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97" w:rsidRPr="00DF625A" w:rsidRDefault="00E65E97" w:rsidP="00E65E97">
      <w:pPr>
        <w:ind w:right="-1"/>
        <w:jc w:val="center"/>
        <w:rPr>
          <w:rFonts w:ascii="Arial" w:hAnsi="Arial" w:cs="Arial"/>
          <w:b/>
          <w:sz w:val="24"/>
          <w:szCs w:val="24"/>
          <w:u w:val="single"/>
        </w:rPr>
      </w:pPr>
      <w:r w:rsidRPr="00DF625A">
        <w:rPr>
          <w:rFonts w:ascii="Arial" w:hAnsi="Arial" w:cs="Arial"/>
          <w:b/>
          <w:sz w:val="24"/>
          <w:szCs w:val="24"/>
          <w:u w:val="single"/>
        </w:rPr>
        <w:t>RECIBO DE RETIRADA DE EDITAL PELA INTERNET</w:t>
      </w: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r>
        <w:rPr>
          <w:rFonts w:ascii="Arial" w:hAnsi="Arial" w:cs="Arial"/>
          <w:b/>
          <w:bCs/>
          <w:sz w:val="24"/>
          <w:szCs w:val="24"/>
        </w:rPr>
        <w:t>PROCESSO LICITATÓRIO Nº 034/2016</w:t>
      </w:r>
    </w:p>
    <w:p w:rsidR="00E65E97" w:rsidRPr="00DF625A" w:rsidRDefault="00E65E97" w:rsidP="00E65E97">
      <w:pPr>
        <w:ind w:right="-1"/>
        <w:rPr>
          <w:rFonts w:ascii="Arial" w:hAnsi="Arial" w:cs="Arial"/>
          <w:b/>
          <w:bCs/>
          <w:sz w:val="24"/>
          <w:szCs w:val="24"/>
        </w:rPr>
      </w:pPr>
      <w:r>
        <w:rPr>
          <w:rFonts w:ascii="Arial" w:hAnsi="Arial" w:cs="Arial"/>
          <w:b/>
          <w:bCs/>
          <w:sz w:val="24"/>
          <w:szCs w:val="24"/>
        </w:rPr>
        <w:t>CONVITE Nº 004/2016</w:t>
      </w:r>
    </w:p>
    <w:p w:rsidR="00E65E97" w:rsidRPr="00DF625A" w:rsidRDefault="00E65E97" w:rsidP="00E65E97">
      <w:pPr>
        <w:ind w:right="-1"/>
        <w:rPr>
          <w:rFonts w:ascii="Arial" w:hAnsi="Arial" w:cs="Arial"/>
          <w:b/>
          <w:bCs/>
          <w:sz w:val="24"/>
          <w:szCs w:val="24"/>
        </w:rPr>
      </w:pP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Nome da Empresa:</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CNPJ n°:</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Endereço:</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e-mail:</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Cidade:</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Estado:</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Telefone:</w:t>
      </w:r>
    </w:p>
    <w:p w:rsidR="00E65E97" w:rsidRPr="00DF625A" w:rsidRDefault="00E65E97" w:rsidP="00E65E97">
      <w:pPr>
        <w:spacing w:line="360" w:lineRule="auto"/>
        <w:ind w:right="-1"/>
        <w:rPr>
          <w:rFonts w:ascii="Arial" w:hAnsi="Arial" w:cs="Arial"/>
          <w:b/>
          <w:bCs/>
          <w:sz w:val="24"/>
          <w:szCs w:val="24"/>
        </w:rPr>
      </w:pPr>
      <w:r w:rsidRPr="00DF625A">
        <w:rPr>
          <w:rFonts w:ascii="Arial" w:hAnsi="Arial" w:cs="Arial"/>
          <w:b/>
          <w:bCs/>
          <w:sz w:val="24"/>
          <w:szCs w:val="24"/>
        </w:rPr>
        <w:t>Fax:</w:t>
      </w:r>
    </w:p>
    <w:p w:rsidR="00E65E97" w:rsidRPr="00DF625A" w:rsidRDefault="00E65E97" w:rsidP="00E65E97">
      <w:pPr>
        <w:ind w:right="-1"/>
        <w:jc w:val="both"/>
        <w:rPr>
          <w:rFonts w:ascii="Arial" w:hAnsi="Arial" w:cs="Arial"/>
          <w:b/>
          <w:bCs/>
          <w:sz w:val="24"/>
          <w:szCs w:val="24"/>
        </w:rPr>
      </w:pPr>
    </w:p>
    <w:p w:rsidR="00E65E97" w:rsidRPr="00DF625A" w:rsidRDefault="00E65E97" w:rsidP="00E65E97">
      <w:pPr>
        <w:ind w:right="-1"/>
        <w:jc w:val="both"/>
        <w:rPr>
          <w:rFonts w:ascii="Arial" w:hAnsi="Arial" w:cs="Arial"/>
          <w:b/>
          <w:sz w:val="24"/>
          <w:szCs w:val="24"/>
        </w:rPr>
      </w:pPr>
      <w:r w:rsidRPr="00DF625A">
        <w:rPr>
          <w:rFonts w:ascii="Arial" w:hAnsi="Arial" w:cs="Arial"/>
          <w:b/>
          <w:sz w:val="24"/>
          <w:szCs w:val="24"/>
        </w:rPr>
        <w:t xml:space="preserve">Obtivemos através do acesso à página </w:t>
      </w:r>
      <w:hyperlink r:id="rId9" w:history="1">
        <w:r w:rsidRPr="00DF625A">
          <w:rPr>
            <w:rStyle w:val="Hyperlink"/>
            <w:rFonts w:ascii="Arial" w:hAnsi="Arial" w:cs="Arial"/>
            <w:b/>
            <w:color w:val="auto"/>
            <w:sz w:val="24"/>
            <w:szCs w:val="24"/>
          </w:rPr>
          <w:t>www.desterrodomelo.mg.gov.br</w:t>
        </w:r>
      </w:hyperlink>
      <w:r w:rsidRPr="00DF625A">
        <w:rPr>
          <w:rFonts w:ascii="Arial" w:hAnsi="Arial" w:cs="Arial"/>
          <w:b/>
          <w:sz w:val="24"/>
          <w:szCs w:val="24"/>
        </w:rPr>
        <w:t xml:space="preserve"> nesta data, cópia do Instrumento Convocatório da licitação acima identificada.</w:t>
      </w:r>
    </w:p>
    <w:p w:rsidR="00E65E97" w:rsidRPr="00DF625A" w:rsidRDefault="00E65E97" w:rsidP="00E65E97">
      <w:pPr>
        <w:ind w:right="-1"/>
        <w:jc w:val="both"/>
        <w:rPr>
          <w:rFonts w:ascii="Arial" w:hAnsi="Arial" w:cs="Arial"/>
          <w:b/>
          <w:bCs/>
          <w:sz w:val="24"/>
          <w:szCs w:val="24"/>
        </w:rPr>
      </w:pPr>
    </w:p>
    <w:p w:rsidR="00E65E97" w:rsidRPr="00DF625A" w:rsidRDefault="00E65E97" w:rsidP="00E65E97">
      <w:pPr>
        <w:ind w:right="-1"/>
        <w:rPr>
          <w:rFonts w:ascii="Arial" w:hAnsi="Arial" w:cs="Arial"/>
          <w:b/>
          <w:sz w:val="24"/>
          <w:szCs w:val="24"/>
        </w:rPr>
      </w:pPr>
      <w:r w:rsidRPr="00DF625A">
        <w:rPr>
          <w:rFonts w:ascii="Arial" w:hAnsi="Arial" w:cs="Arial"/>
          <w:b/>
          <w:bCs/>
          <w:sz w:val="24"/>
          <w:szCs w:val="24"/>
        </w:rPr>
        <w:t>Local: _______________, __</w:t>
      </w:r>
      <w:r>
        <w:rPr>
          <w:rFonts w:ascii="Arial" w:hAnsi="Arial" w:cs="Arial"/>
          <w:b/>
          <w:sz w:val="24"/>
          <w:szCs w:val="24"/>
        </w:rPr>
        <w:t xml:space="preserve"> de _________________ de 2016</w:t>
      </w:r>
      <w:r w:rsidRPr="00DF625A">
        <w:rPr>
          <w:rFonts w:ascii="Arial" w:hAnsi="Arial" w:cs="Arial"/>
          <w:b/>
          <w:sz w:val="24"/>
          <w:szCs w:val="24"/>
        </w:rPr>
        <w:t>.</w:t>
      </w:r>
    </w:p>
    <w:p w:rsidR="00E65E97" w:rsidRPr="00DF625A" w:rsidRDefault="00E65E97" w:rsidP="00E65E97">
      <w:pPr>
        <w:ind w:right="-1"/>
        <w:rPr>
          <w:rFonts w:ascii="Arial" w:hAnsi="Arial" w:cs="Arial"/>
          <w:b/>
          <w:sz w:val="24"/>
          <w:szCs w:val="24"/>
        </w:rPr>
      </w:pP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sz w:val="24"/>
          <w:szCs w:val="24"/>
        </w:rPr>
      </w:pPr>
      <w:r w:rsidRPr="00DF625A">
        <w:rPr>
          <w:rFonts w:ascii="Arial" w:hAnsi="Arial" w:cs="Arial"/>
          <w:b/>
          <w:bCs/>
          <w:sz w:val="24"/>
          <w:szCs w:val="24"/>
        </w:rPr>
        <w:t xml:space="preserve">Nome: </w:t>
      </w:r>
    </w:p>
    <w:p w:rsidR="00E65E97" w:rsidRPr="00DF625A" w:rsidRDefault="00E65E97" w:rsidP="00E65E97">
      <w:pPr>
        <w:ind w:right="-1"/>
        <w:rPr>
          <w:rFonts w:ascii="Arial" w:hAnsi="Arial" w:cs="Arial"/>
          <w:sz w:val="24"/>
          <w:szCs w:val="24"/>
        </w:rPr>
      </w:pP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r w:rsidRPr="00DF625A">
        <w:rPr>
          <w:rFonts w:ascii="Arial" w:hAnsi="Arial" w:cs="Arial"/>
          <w:b/>
          <w:bCs/>
          <w:sz w:val="24"/>
          <w:szCs w:val="24"/>
        </w:rPr>
        <w:t>Assinatura</w:t>
      </w: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r w:rsidRPr="00DF625A">
        <w:rPr>
          <w:rFonts w:ascii="Arial" w:hAnsi="Arial" w:cs="Arial"/>
          <w:b/>
          <w:bCs/>
          <w:sz w:val="24"/>
          <w:szCs w:val="24"/>
        </w:rPr>
        <w:t>Carimbo:</w:t>
      </w:r>
    </w:p>
    <w:p w:rsidR="00E65E97" w:rsidRPr="00DF625A" w:rsidRDefault="00E65E97" w:rsidP="00E65E97">
      <w:pPr>
        <w:ind w:right="-1"/>
        <w:rPr>
          <w:rFonts w:ascii="Arial" w:hAnsi="Arial" w:cs="Arial"/>
          <w:b/>
          <w:bCs/>
          <w:sz w:val="24"/>
          <w:szCs w:val="24"/>
        </w:rPr>
      </w:pPr>
    </w:p>
    <w:p w:rsidR="00E65E97" w:rsidRPr="00DF625A" w:rsidRDefault="00E65E97" w:rsidP="00E65E97">
      <w:pPr>
        <w:ind w:right="-1"/>
        <w:rPr>
          <w:rFonts w:ascii="Arial" w:hAnsi="Arial" w:cs="Arial"/>
          <w:b/>
          <w:bCs/>
          <w:sz w:val="24"/>
          <w:szCs w:val="24"/>
        </w:rPr>
      </w:pPr>
    </w:p>
    <w:p w:rsidR="00E65E97" w:rsidRPr="00DF625A" w:rsidRDefault="00E65E97" w:rsidP="00E65E97">
      <w:pPr>
        <w:ind w:right="-1"/>
        <w:jc w:val="both"/>
        <w:rPr>
          <w:rFonts w:ascii="Arial" w:hAnsi="Arial" w:cs="Arial"/>
          <w:b/>
          <w:sz w:val="24"/>
          <w:szCs w:val="24"/>
        </w:rPr>
      </w:pPr>
      <w:r w:rsidRPr="00DF625A">
        <w:rPr>
          <w:rFonts w:ascii="Arial" w:hAnsi="Arial" w:cs="Arial"/>
          <w:b/>
          <w:sz w:val="24"/>
          <w:szCs w:val="24"/>
        </w:rPr>
        <w:t>Senhor Licitante,</w:t>
      </w:r>
    </w:p>
    <w:p w:rsidR="00E65E97" w:rsidRPr="00DF625A" w:rsidRDefault="00E65E97" w:rsidP="00E65E97">
      <w:pPr>
        <w:ind w:right="-1"/>
        <w:jc w:val="both"/>
        <w:rPr>
          <w:rFonts w:ascii="Arial" w:hAnsi="Arial" w:cs="Arial"/>
          <w:b/>
          <w:sz w:val="24"/>
          <w:szCs w:val="24"/>
        </w:rPr>
      </w:pPr>
    </w:p>
    <w:p w:rsidR="00E65E97" w:rsidRPr="00DF625A" w:rsidRDefault="00E65E97" w:rsidP="00E65E97">
      <w:pPr>
        <w:ind w:right="-1"/>
        <w:jc w:val="both"/>
        <w:rPr>
          <w:rFonts w:ascii="Arial" w:hAnsi="Arial" w:cs="Arial"/>
          <w:sz w:val="24"/>
          <w:szCs w:val="24"/>
        </w:rPr>
      </w:pPr>
      <w:r w:rsidRPr="00DF625A">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10" w:history="1">
        <w:r w:rsidRPr="00DF625A">
          <w:rPr>
            <w:rStyle w:val="Hyperlink"/>
            <w:rFonts w:ascii="Arial" w:hAnsi="Arial" w:cs="Arial"/>
            <w:color w:val="auto"/>
            <w:sz w:val="24"/>
            <w:szCs w:val="24"/>
          </w:rPr>
          <w:t>compras1@desterrodomelo.mg.gov.br</w:t>
        </w:r>
      </w:hyperlink>
      <w:r w:rsidRPr="00DF625A">
        <w:rPr>
          <w:rFonts w:ascii="Arial" w:hAnsi="Arial" w:cs="Arial"/>
          <w:sz w:val="24"/>
          <w:szCs w:val="24"/>
        </w:rPr>
        <w:t>, ou pelo Fax (032) 3336-1123.</w:t>
      </w:r>
    </w:p>
    <w:p w:rsidR="00E65E97" w:rsidRPr="00DF625A" w:rsidRDefault="00E65E97" w:rsidP="00E65E97">
      <w:pPr>
        <w:ind w:right="-1"/>
        <w:jc w:val="both"/>
        <w:rPr>
          <w:rFonts w:ascii="Arial" w:hAnsi="Arial" w:cs="Arial"/>
          <w:sz w:val="24"/>
          <w:szCs w:val="24"/>
        </w:rPr>
      </w:pPr>
    </w:p>
    <w:p w:rsidR="00E65E97" w:rsidRPr="00DF625A" w:rsidRDefault="00E65E97" w:rsidP="00E65E97">
      <w:pPr>
        <w:ind w:right="-1"/>
        <w:jc w:val="both"/>
        <w:rPr>
          <w:rFonts w:ascii="Arial" w:hAnsi="Arial" w:cs="Arial"/>
          <w:b/>
          <w:sz w:val="24"/>
          <w:szCs w:val="24"/>
        </w:rPr>
      </w:pPr>
      <w:r w:rsidRPr="00DF625A">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65E97" w:rsidRPr="00DF625A" w:rsidRDefault="00CD59DB" w:rsidP="00E65E97">
      <w:pPr>
        <w:ind w:right="-1"/>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3180/2016</w:t>
      </w:r>
      <w:r w:rsidRPr="00187172">
        <w:rPr>
          <w:rFonts w:ascii="Arial" w:hAnsi="Arial" w:cs="Arial"/>
          <w:sz w:val="22"/>
          <w:szCs w:val="22"/>
        </w:rPr>
        <w:t>, torna pública a realização de licitação na modalidade</w:t>
      </w:r>
      <w:del w:id="0" w:author="Compras02" w:date="2016-06-17T09:39:00Z">
        <w:r>
          <w:rPr>
            <w:rFonts w:ascii="Arial" w:hAnsi="Arial" w:cs="Arial"/>
            <w:sz w:val="22"/>
            <w:szCs w:val="22"/>
          </w:rPr>
          <w:delText xml:space="preserve"> </w:delText>
        </w:r>
      </w:del>
      <w:r w:rsidR="00E65E97" w:rsidRPr="00DF625A">
        <w:rPr>
          <w:rFonts w:ascii="Arial" w:hAnsi="Arial" w:cs="Arial"/>
          <w:sz w:val="22"/>
          <w:szCs w:val="22"/>
        </w:rPr>
        <w:t>CONVITE – EXECUÇÃO DE OBRA POR EMPREITADA GLOBAL COM FORNECIMENTO DE MATERIAIS, conforme descrição contida neste edital e anexos, regida pelas seguintes leis e decretos:</w:t>
      </w:r>
    </w:p>
    <w:p w:rsidR="00E65E97" w:rsidRPr="00DF625A" w:rsidRDefault="00E65E97" w:rsidP="00E65E97">
      <w:pPr>
        <w:ind w:right="-1"/>
        <w:jc w:val="both"/>
        <w:rPr>
          <w:rFonts w:ascii="Arial" w:hAnsi="Arial" w:cs="Arial"/>
          <w:sz w:val="22"/>
          <w:szCs w:val="22"/>
        </w:rPr>
      </w:pPr>
    </w:p>
    <w:p w:rsidR="00E65E97" w:rsidRPr="00DF625A" w:rsidRDefault="00E65E97" w:rsidP="00E65E97">
      <w:pPr>
        <w:numPr>
          <w:ilvl w:val="0"/>
          <w:numId w:val="2"/>
        </w:numPr>
        <w:ind w:left="0" w:right="-1" w:firstLine="0"/>
        <w:jc w:val="both"/>
        <w:rPr>
          <w:rFonts w:ascii="Arial" w:hAnsi="Arial" w:cs="Arial"/>
          <w:b/>
          <w:i/>
          <w:sz w:val="22"/>
          <w:szCs w:val="22"/>
        </w:rPr>
      </w:pPr>
      <w:r w:rsidRPr="00DF625A">
        <w:rPr>
          <w:rFonts w:ascii="Arial" w:hAnsi="Arial" w:cs="Arial"/>
          <w:b/>
          <w:i/>
          <w:sz w:val="22"/>
          <w:szCs w:val="22"/>
        </w:rPr>
        <w:t>Lei Federal 8.666/93 e suas alterações;</w:t>
      </w:r>
    </w:p>
    <w:p w:rsidR="00E65E97" w:rsidRPr="00DF625A" w:rsidRDefault="00E65E97" w:rsidP="00E65E97">
      <w:pPr>
        <w:numPr>
          <w:ilvl w:val="0"/>
          <w:numId w:val="2"/>
        </w:numPr>
        <w:ind w:left="0" w:right="-1" w:firstLine="0"/>
        <w:jc w:val="both"/>
        <w:rPr>
          <w:rFonts w:ascii="Arial" w:hAnsi="Arial" w:cs="Arial"/>
          <w:b/>
          <w:i/>
          <w:sz w:val="22"/>
          <w:szCs w:val="22"/>
        </w:rPr>
      </w:pPr>
      <w:r w:rsidRPr="00DF625A">
        <w:rPr>
          <w:rFonts w:ascii="Arial" w:hAnsi="Arial" w:cs="Arial"/>
          <w:b/>
          <w:i/>
          <w:sz w:val="22"/>
          <w:szCs w:val="22"/>
        </w:rPr>
        <w:t>LC 123/2006;</w:t>
      </w:r>
    </w:p>
    <w:p w:rsidR="00E65E97" w:rsidRPr="00DF625A" w:rsidRDefault="00E65E97" w:rsidP="00E65E97">
      <w:pPr>
        <w:numPr>
          <w:ilvl w:val="0"/>
          <w:numId w:val="2"/>
        </w:numPr>
        <w:ind w:left="0" w:right="-1" w:firstLine="0"/>
        <w:jc w:val="both"/>
        <w:rPr>
          <w:rFonts w:ascii="Arial" w:hAnsi="Arial" w:cs="Arial"/>
          <w:b/>
          <w:i/>
          <w:sz w:val="22"/>
          <w:szCs w:val="22"/>
        </w:rPr>
      </w:pPr>
      <w:r w:rsidRPr="00DF625A">
        <w:rPr>
          <w:rFonts w:ascii="Arial" w:hAnsi="Arial" w:cs="Arial"/>
          <w:b/>
          <w:i/>
          <w:sz w:val="22"/>
          <w:szCs w:val="22"/>
        </w:rPr>
        <w:t>Decreto Estadual 43.635/2003;</w:t>
      </w:r>
    </w:p>
    <w:p w:rsidR="00E65E97" w:rsidRPr="00DF625A" w:rsidRDefault="00E65E97" w:rsidP="00E65E97">
      <w:pPr>
        <w:numPr>
          <w:ilvl w:val="0"/>
          <w:numId w:val="2"/>
        </w:numPr>
        <w:ind w:left="0" w:right="-1" w:firstLine="0"/>
        <w:jc w:val="both"/>
        <w:rPr>
          <w:rFonts w:ascii="Arial" w:hAnsi="Arial" w:cs="Arial"/>
          <w:b/>
          <w:i/>
          <w:sz w:val="22"/>
          <w:szCs w:val="22"/>
        </w:rPr>
      </w:pPr>
      <w:r w:rsidRPr="00DF625A">
        <w:rPr>
          <w:rFonts w:ascii="Arial" w:hAnsi="Arial" w:cs="Arial"/>
          <w:b/>
          <w:i/>
          <w:sz w:val="22"/>
          <w:szCs w:val="22"/>
        </w:rPr>
        <w:t>Instrução Normativa 09/2003 TCE/MG e suas alterações.</w:t>
      </w:r>
    </w:p>
    <w:p w:rsidR="00E65E97" w:rsidRPr="00DF625A" w:rsidRDefault="00E65E97" w:rsidP="00E65E97">
      <w:pPr>
        <w:numPr>
          <w:ilvl w:val="0"/>
          <w:numId w:val="2"/>
        </w:numPr>
        <w:ind w:left="0" w:right="-1" w:firstLine="0"/>
        <w:jc w:val="both"/>
        <w:rPr>
          <w:rFonts w:ascii="Arial" w:hAnsi="Arial" w:cs="Arial"/>
          <w:b/>
          <w:i/>
          <w:sz w:val="22"/>
          <w:szCs w:val="22"/>
        </w:rPr>
      </w:pPr>
      <w:r w:rsidRPr="00DF625A">
        <w:rPr>
          <w:rFonts w:ascii="Arial" w:hAnsi="Arial" w:cs="Arial"/>
          <w:b/>
          <w:i/>
          <w:sz w:val="22"/>
          <w:szCs w:val="22"/>
        </w:rPr>
        <w:t>Orientações Técnicas do IBRAOP 01/2006, 02/2009 e 03/2011</w:t>
      </w:r>
    </w:p>
    <w:p w:rsidR="00E65E97" w:rsidRPr="00DF625A" w:rsidRDefault="00E65E97" w:rsidP="00E65E97">
      <w:pPr>
        <w:ind w:right="-1"/>
        <w:jc w:val="both"/>
        <w:rPr>
          <w:rFonts w:ascii="Arial" w:hAnsi="Arial" w:cs="Arial"/>
          <w:sz w:val="22"/>
          <w:szCs w:val="22"/>
        </w:rPr>
      </w:pPr>
    </w:p>
    <w:p w:rsidR="00E65E97" w:rsidRPr="00DF5064" w:rsidRDefault="00E65E97" w:rsidP="00E65E97">
      <w:pPr>
        <w:pStyle w:val="Corpodetexto3"/>
        <w:rPr>
          <w:rFonts w:ascii="Arial" w:hAnsi="Arial" w:cs="Arial"/>
          <w:sz w:val="22"/>
          <w:szCs w:val="22"/>
          <w:u w:val="single"/>
        </w:rPr>
      </w:pPr>
      <w:r w:rsidRPr="00DF5064">
        <w:rPr>
          <w:rFonts w:ascii="Arial" w:hAnsi="Arial" w:cs="Arial"/>
          <w:sz w:val="22"/>
          <w:szCs w:val="22"/>
          <w:u w:val="single"/>
        </w:rPr>
        <w:t>ABERTURA DO ENVELOPE Nº 1 “DOCUMENTAÇÃO DE HABILITAÇÃO”:</w:t>
      </w:r>
    </w:p>
    <w:p w:rsidR="00E65E97" w:rsidRPr="00DF5064" w:rsidRDefault="00E65E97" w:rsidP="00E65E97">
      <w:pPr>
        <w:rPr>
          <w:rFonts w:ascii="Arial" w:hAnsi="Arial" w:cs="Arial"/>
          <w:b/>
          <w:sz w:val="22"/>
          <w:szCs w:val="22"/>
          <w:u w:val="single"/>
        </w:rPr>
      </w:pPr>
      <w:r w:rsidRPr="00DF5064">
        <w:rPr>
          <w:rFonts w:ascii="Arial" w:hAnsi="Arial" w:cs="Arial"/>
          <w:b/>
          <w:sz w:val="22"/>
          <w:szCs w:val="22"/>
        </w:rPr>
        <w:t xml:space="preserve">DIA: </w:t>
      </w:r>
      <w:r w:rsidRPr="00DF5064">
        <w:rPr>
          <w:rFonts w:ascii="Arial" w:hAnsi="Arial" w:cs="Arial"/>
          <w:b/>
          <w:sz w:val="22"/>
          <w:szCs w:val="22"/>
        </w:rPr>
        <w:tab/>
      </w:r>
      <w:r w:rsidRPr="00DF5064">
        <w:rPr>
          <w:rFonts w:ascii="Arial" w:hAnsi="Arial" w:cs="Arial"/>
          <w:b/>
          <w:sz w:val="22"/>
          <w:szCs w:val="22"/>
        </w:rPr>
        <w:tab/>
      </w:r>
      <w:r w:rsidR="00DF5064" w:rsidRPr="00DF5064">
        <w:rPr>
          <w:rFonts w:ascii="Arial" w:hAnsi="Arial" w:cs="Arial"/>
          <w:b/>
          <w:sz w:val="22"/>
          <w:szCs w:val="22"/>
          <w:u w:val="single"/>
        </w:rPr>
        <w:t>02/06/2016</w:t>
      </w:r>
    </w:p>
    <w:p w:rsidR="00E65E97" w:rsidRPr="00DF5064" w:rsidRDefault="00DF5064" w:rsidP="00E65E97">
      <w:pPr>
        <w:rPr>
          <w:rFonts w:ascii="Arial" w:hAnsi="Arial" w:cs="Arial"/>
          <w:b/>
          <w:sz w:val="22"/>
          <w:szCs w:val="22"/>
        </w:rPr>
      </w:pPr>
      <w:r w:rsidRPr="00DF5064">
        <w:rPr>
          <w:rFonts w:ascii="Arial" w:hAnsi="Arial" w:cs="Arial"/>
          <w:b/>
          <w:sz w:val="22"/>
          <w:szCs w:val="22"/>
        </w:rPr>
        <w:t xml:space="preserve">HORA: </w:t>
      </w:r>
      <w:r w:rsidRPr="00DF5064">
        <w:rPr>
          <w:rFonts w:ascii="Arial" w:hAnsi="Arial" w:cs="Arial"/>
          <w:b/>
          <w:sz w:val="22"/>
          <w:szCs w:val="22"/>
        </w:rPr>
        <w:tab/>
        <w:t>11 h.</w:t>
      </w:r>
    </w:p>
    <w:p w:rsidR="00E65E97" w:rsidRPr="00DF5064" w:rsidRDefault="00E65E97" w:rsidP="00E65E97">
      <w:pPr>
        <w:pStyle w:val="Recuodecorpodetexto2"/>
        <w:tabs>
          <w:tab w:val="clear" w:pos="521"/>
        </w:tabs>
        <w:ind w:left="1418" w:hanging="1418"/>
        <w:jc w:val="left"/>
        <w:rPr>
          <w:b/>
        </w:rPr>
      </w:pPr>
      <w:r w:rsidRPr="00DF5064">
        <w:rPr>
          <w:b/>
        </w:rPr>
        <w:t xml:space="preserve">LOCAL: </w:t>
      </w:r>
      <w:r w:rsidRPr="00DF5064">
        <w:rPr>
          <w:b/>
        </w:rPr>
        <w:tab/>
        <w:t>Setor de Compras e Licitações, situado no Centro Administrativo Prefeito João Benedito Amaral, na Avenida Silvério Augusto de Melo, nº158, Fábrica, Desterro do Melo, Minas Gerais.</w:t>
      </w:r>
    </w:p>
    <w:p w:rsidR="00E65E97" w:rsidRPr="00DF5064" w:rsidRDefault="00E65E97" w:rsidP="00E65E97">
      <w:pPr>
        <w:pStyle w:val="Recuodecorpodetexto2"/>
        <w:jc w:val="left"/>
        <w:rPr>
          <w:lang w:val="pt-BR"/>
        </w:rPr>
      </w:pPr>
    </w:p>
    <w:p w:rsidR="00E65E97" w:rsidRPr="00DF5064" w:rsidRDefault="00E65E97" w:rsidP="00E65E97">
      <w:pPr>
        <w:pStyle w:val="Recuodecorpodetexto2"/>
        <w:jc w:val="left"/>
        <w:rPr>
          <w:u w:val="single"/>
          <w:lang w:val="pt-BR"/>
        </w:rPr>
      </w:pPr>
      <w:r w:rsidRPr="00DF5064">
        <w:rPr>
          <w:u w:val="single"/>
          <w:lang w:val="pt-BR"/>
        </w:rPr>
        <w:t>ABERTURA DO ENVELOPE Nº 2 “PROPOSTA”:</w:t>
      </w:r>
    </w:p>
    <w:p w:rsidR="00E65E97" w:rsidRPr="00DF5064" w:rsidRDefault="00E65E97" w:rsidP="00E65E97">
      <w:pPr>
        <w:pStyle w:val="Recuodecorpodetexto2"/>
        <w:jc w:val="left"/>
        <w:rPr>
          <w:b/>
        </w:rPr>
      </w:pPr>
      <w:r w:rsidRPr="00DF5064">
        <w:rPr>
          <w:b/>
        </w:rPr>
        <w:t xml:space="preserve">DIA: </w:t>
      </w:r>
      <w:r w:rsidRPr="00DF5064">
        <w:rPr>
          <w:b/>
        </w:rPr>
        <w:tab/>
      </w:r>
      <w:r w:rsidRPr="00DF5064">
        <w:rPr>
          <w:b/>
        </w:rPr>
        <w:tab/>
      </w:r>
      <w:r w:rsidRPr="00DF5064">
        <w:rPr>
          <w:b/>
        </w:rPr>
        <w:tab/>
      </w:r>
      <w:r w:rsidRPr="00DF5064">
        <w:rPr>
          <w:b/>
        </w:rPr>
        <w:tab/>
      </w:r>
      <w:r w:rsidR="00DF5064" w:rsidRPr="00DF5064">
        <w:rPr>
          <w:b/>
          <w:u w:val="single"/>
        </w:rPr>
        <w:t>07/06/2016</w:t>
      </w:r>
      <w:r w:rsidRPr="00DF5064">
        <w:rPr>
          <w:b/>
          <w:u w:val="single"/>
        </w:rPr>
        <w:t xml:space="preserve"> (havendo recurso na fase de Habilitação).</w:t>
      </w:r>
    </w:p>
    <w:p w:rsidR="00E65E97" w:rsidRPr="00DF5064" w:rsidRDefault="00DF5064" w:rsidP="00E65E97">
      <w:pPr>
        <w:rPr>
          <w:rFonts w:ascii="Arial" w:hAnsi="Arial" w:cs="Arial"/>
          <w:b/>
          <w:sz w:val="22"/>
          <w:szCs w:val="22"/>
        </w:rPr>
      </w:pPr>
      <w:r w:rsidRPr="00DF5064">
        <w:rPr>
          <w:rFonts w:ascii="Arial" w:hAnsi="Arial" w:cs="Arial"/>
          <w:b/>
          <w:sz w:val="22"/>
          <w:szCs w:val="22"/>
        </w:rPr>
        <w:t xml:space="preserve">HORA: </w:t>
      </w:r>
      <w:r w:rsidRPr="00DF5064">
        <w:rPr>
          <w:rFonts w:ascii="Arial" w:hAnsi="Arial" w:cs="Arial"/>
          <w:b/>
          <w:sz w:val="22"/>
          <w:szCs w:val="22"/>
        </w:rPr>
        <w:tab/>
        <w:t>14</w:t>
      </w:r>
      <w:r w:rsidR="00E65E97" w:rsidRPr="00DF5064">
        <w:rPr>
          <w:rFonts w:ascii="Arial" w:hAnsi="Arial" w:cs="Arial"/>
          <w:b/>
          <w:sz w:val="22"/>
          <w:szCs w:val="22"/>
        </w:rPr>
        <w:t xml:space="preserve"> h</w:t>
      </w:r>
      <w:r w:rsidRPr="00DF5064">
        <w:rPr>
          <w:rFonts w:ascii="Arial" w:hAnsi="Arial" w:cs="Arial"/>
          <w:b/>
          <w:sz w:val="22"/>
          <w:szCs w:val="22"/>
        </w:rPr>
        <w:t>.</w:t>
      </w:r>
    </w:p>
    <w:p w:rsidR="00E65E97" w:rsidRPr="00DF5064" w:rsidRDefault="00E65E97" w:rsidP="00E65E97">
      <w:pPr>
        <w:pStyle w:val="Recuodecorpodetexto2"/>
        <w:tabs>
          <w:tab w:val="clear" w:pos="521"/>
        </w:tabs>
        <w:ind w:left="1418" w:hanging="1418"/>
        <w:jc w:val="left"/>
        <w:rPr>
          <w:b/>
        </w:rPr>
      </w:pPr>
      <w:r w:rsidRPr="00DF5064">
        <w:rPr>
          <w:b/>
          <w:sz w:val="24"/>
          <w:szCs w:val="24"/>
        </w:rPr>
        <w:t xml:space="preserve">LOCAL: </w:t>
      </w:r>
      <w:r w:rsidRPr="00DF5064">
        <w:rPr>
          <w:b/>
          <w:sz w:val="24"/>
          <w:szCs w:val="24"/>
        </w:rPr>
        <w:tab/>
      </w:r>
      <w:r w:rsidRPr="00DF5064">
        <w:rPr>
          <w:b/>
        </w:rPr>
        <w:t>Setor de Compras e Licitações, situado no Centro Administrativo Prefeito João Benedito Amaral, na Avenida Silvério Augusto de Melo, nº158, Fábrica, Desterro do Melo, Minas Gerais.</w:t>
      </w:r>
    </w:p>
    <w:p w:rsidR="00E65E97" w:rsidRPr="00DF625A" w:rsidRDefault="00E65E97" w:rsidP="00E65E97">
      <w:pPr>
        <w:pStyle w:val="Recuodecorpodetexto2"/>
        <w:tabs>
          <w:tab w:val="clear" w:pos="521"/>
        </w:tabs>
        <w:ind w:left="1418" w:hanging="1418"/>
        <w:jc w:val="left"/>
        <w:rPr>
          <w:b/>
        </w:rPr>
      </w:pPr>
    </w:p>
    <w:p w:rsidR="00E65E97" w:rsidRPr="00DF625A" w:rsidRDefault="00E65E97" w:rsidP="00E65E97">
      <w:pPr>
        <w:pStyle w:val="Recuodecorpodetexto2"/>
        <w:jc w:val="left"/>
        <w:rPr>
          <w:lang w:val="pt-BR"/>
        </w:rPr>
      </w:pPr>
    </w:p>
    <w:p w:rsidR="00E65E97" w:rsidRPr="00DF625A" w:rsidRDefault="00E65E97" w:rsidP="00E65E97">
      <w:pPr>
        <w:pStyle w:val="Recuodecorpodetexto2"/>
        <w:ind w:right="-1"/>
        <w:rPr>
          <w:b/>
          <w:u w:val="single"/>
        </w:rPr>
      </w:pPr>
      <w:r w:rsidRPr="00DF625A">
        <w:rPr>
          <w:b/>
          <w:u w:val="single"/>
        </w:rPr>
        <w:t>SUMÁRIO:</w:t>
      </w:r>
    </w:p>
    <w:p w:rsidR="00E65E97" w:rsidRPr="00DF625A" w:rsidRDefault="00E65E97" w:rsidP="00E65E97">
      <w:pPr>
        <w:pStyle w:val="Recuodecorpodetexto2"/>
        <w:ind w:right="-1"/>
        <w:rPr>
          <w:b/>
          <w:u w:val="single"/>
        </w:rPr>
      </w:pPr>
    </w:p>
    <w:p w:rsidR="00E65E97" w:rsidRPr="00DF625A" w:rsidRDefault="00E65E97" w:rsidP="00E65E97">
      <w:pPr>
        <w:pStyle w:val="Recuodecorpodetexto2"/>
        <w:ind w:right="-1"/>
      </w:pPr>
      <w:r w:rsidRPr="00DF625A">
        <w:t>1 – DO OBJETO............................................................................................</w:t>
      </w:r>
      <w:r>
        <w:t>................................</w:t>
      </w:r>
      <w:r w:rsidRPr="00DF625A">
        <w:t>...04</w:t>
      </w:r>
    </w:p>
    <w:p w:rsidR="00E65E97" w:rsidRPr="00DF625A" w:rsidRDefault="00E65E97" w:rsidP="00E65E97">
      <w:pPr>
        <w:pStyle w:val="Recuodecorpodetexto2"/>
        <w:ind w:right="-1"/>
      </w:pPr>
      <w:r w:rsidRPr="00DF625A">
        <w:t>2 – DAS CONSIÇÕES DE PARTICIPAÇÃO....................................................................................04</w:t>
      </w:r>
    </w:p>
    <w:p w:rsidR="00E65E97" w:rsidRPr="00DF625A" w:rsidRDefault="00E65E97" w:rsidP="00E65E97">
      <w:pPr>
        <w:pStyle w:val="Recuodecorpodetexto2"/>
        <w:ind w:right="-1"/>
      </w:pPr>
      <w:r w:rsidRPr="00DF625A">
        <w:t>3 – DO CREDENCIAMENTO...........................................................................................................06</w:t>
      </w:r>
    </w:p>
    <w:p w:rsidR="00E65E97" w:rsidRPr="00DF625A" w:rsidRDefault="00E65E97" w:rsidP="00E65E97">
      <w:pPr>
        <w:pStyle w:val="Recuodecorpodetexto2"/>
        <w:ind w:right="-1"/>
      </w:pPr>
      <w:r w:rsidRPr="00DF625A">
        <w:t>4 – DA ENTREGA DOS ENVELOPES.............................................................................................06</w:t>
      </w:r>
    </w:p>
    <w:p w:rsidR="00E65E97" w:rsidRPr="00DF625A" w:rsidRDefault="00E65E97" w:rsidP="00E65E97">
      <w:pPr>
        <w:pStyle w:val="Recuodecorpodetexto2"/>
        <w:ind w:right="-1"/>
      </w:pPr>
      <w:r w:rsidRPr="00DF625A">
        <w:t>5 – DA HABILITAÇÃO......................................................................................................................07</w:t>
      </w:r>
    </w:p>
    <w:p w:rsidR="00E65E97" w:rsidRPr="00DF625A" w:rsidRDefault="00E65E97" w:rsidP="00E65E97">
      <w:pPr>
        <w:pStyle w:val="Recuodecorpodetexto2"/>
        <w:ind w:right="-1"/>
      </w:pPr>
      <w:r w:rsidRPr="00DF625A">
        <w:t>6 – DA PROPOSTA DE PREÇOS....................................................................................................11</w:t>
      </w:r>
    </w:p>
    <w:p w:rsidR="00E65E97" w:rsidRPr="00DF625A" w:rsidRDefault="00E65E97" w:rsidP="00E65E97">
      <w:pPr>
        <w:pStyle w:val="Recuodecorpodetexto2"/>
        <w:ind w:right="-1"/>
      </w:pPr>
      <w:r w:rsidRPr="00DF625A">
        <w:t>7 – DAS DECLARAÇÕES COMPLEMENTARES............................................................................13</w:t>
      </w:r>
    </w:p>
    <w:p w:rsidR="00E65E97" w:rsidRPr="00DF625A" w:rsidRDefault="00E65E97" w:rsidP="00E65E97">
      <w:pPr>
        <w:pStyle w:val="Recuodecorpodetexto2"/>
        <w:ind w:right="-1"/>
      </w:pPr>
      <w:r w:rsidRPr="00DF625A">
        <w:t>8 – DO PROCEDIMENTO DE ABERTURA DOS ENVELOPES......................................................13</w:t>
      </w:r>
    </w:p>
    <w:p w:rsidR="00E65E97" w:rsidRPr="00DF625A" w:rsidRDefault="00E65E97" w:rsidP="00E65E97">
      <w:pPr>
        <w:pStyle w:val="Recuodecorpodetexto2"/>
        <w:ind w:right="-1"/>
      </w:pPr>
      <w:r w:rsidRPr="00DF625A">
        <w:t>9 – DO EXAME DA DOCUMENTAÇÃO DE HABILITAÇÃO............................................................14</w:t>
      </w:r>
    </w:p>
    <w:p w:rsidR="00E65E97" w:rsidRPr="00DF625A" w:rsidRDefault="00E65E97" w:rsidP="00E65E97">
      <w:pPr>
        <w:pStyle w:val="Recuodecorpodetexto2"/>
        <w:ind w:right="-1"/>
      </w:pPr>
      <w:r w:rsidRPr="00DF625A">
        <w:t>10 –DO JULGAMENTO DA PROPOSTA...........................................................</w:t>
      </w:r>
      <w:r>
        <w:t>..............................15</w:t>
      </w:r>
    </w:p>
    <w:p w:rsidR="00E65E97" w:rsidRPr="00DF625A" w:rsidRDefault="00E65E97" w:rsidP="00E65E97">
      <w:pPr>
        <w:pStyle w:val="Recuodecorpodetexto2"/>
        <w:ind w:right="-1"/>
      </w:pPr>
      <w:r w:rsidRPr="00DF625A">
        <w:t>11 – DA ADJUDICAÇÃO E HOMOLOGAÇÃO.....................................................................</w:t>
      </w:r>
      <w:r w:rsidR="00F31AFF">
        <w:t>............18</w:t>
      </w:r>
    </w:p>
    <w:p w:rsidR="00E65E97" w:rsidRPr="00DF625A" w:rsidRDefault="00E65E97" w:rsidP="00E65E97">
      <w:pPr>
        <w:pStyle w:val="Recuodecorpodetexto2"/>
        <w:ind w:right="-1"/>
      </w:pPr>
      <w:r w:rsidRPr="00DF625A">
        <w:t>12 – DO CONTRATO..........................................................................................</w:t>
      </w:r>
      <w:r w:rsidR="00F31AFF">
        <w:t>..............................18</w:t>
      </w:r>
    </w:p>
    <w:p w:rsidR="00E65E97" w:rsidRPr="00DF625A" w:rsidRDefault="00E65E97" w:rsidP="00E65E97">
      <w:pPr>
        <w:pStyle w:val="Recuodecorpodetexto2"/>
        <w:ind w:right="-1"/>
      </w:pPr>
      <w:r w:rsidRPr="00DF625A">
        <w:t>13 – DA GARANTIA..........................................................................................................................18</w:t>
      </w:r>
    </w:p>
    <w:p w:rsidR="00E65E97" w:rsidRPr="00DF625A" w:rsidRDefault="00E65E97" w:rsidP="00E65E97">
      <w:pPr>
        <w:pStyle w:val="Recuodecorpodetexto2"/>
        <w:ind w:right="-1"/>
      </w:pPr>
      <w:r w:rsidRPr="00DF625A">
        <w:t>14 – DAS ALTERAÇÕES DO CONTRATO......................................................................................19</w:t>
      </w:r>
    </w:p>
    <w:p w:rsidR="00E65E97" w:rsidRPr="00DF625A" w:rsidRDefault="00E65E97" w:rsidP="00E65E97">
      <w:pPr>
        <w:pStyle w:val="Recuodecorpodetexto2"/>
        <w:ind w:right="-1"/>
      </w:pPr>
      <w:r w:rsidRPr="00DF625A">
        <w:t>15 – DA ALTERÇÃO SUBJETIVA......................................................................</w:t>
      </w:r>
      <w:r>
        <w:t>..............................20</w:t>
      </w:r>
    </w:p>
    <w:p w:rsidR="00E65E97" w:rsidRPr="00DF625A" w:rsidRDefault="00E65E97" w:rsidP="00E65E97">
      <w:pPr>
        <w:pStyle w:val="Recuodecorpodetexto2"/>
        <w:ind w:right="-1"/>
      </w:pPr>
      <w:r w:rsidRPr="00DF625A">
        <w:t>16 – DA VIGÊNCIA DO CONTRATO.................................................................</w:t>
      </w:r>
      <w:r>
        <w:t>..............................20</w:t>
      </w:r>
    </w:p>
    <w:p w:rsidR="00E65E97" w:rsidRPr="00DF625A" w:rsidRDefault="00E65E97" w:rsidP="00E65E97">
      <w:pPr>
        <w:pStyle w:val="Recuodecorpodetexto2"/>
        <w:ind w:right="-1"/>
      </w:pPr>
      <w:r w:rsidRPr="00DF625A">
        <w:t>17 – DO PREÇO...............................................................................................................................20</w:t>
      </w:r>
    </w:p>
    <w:p w:rsidR="00E65E97" w:rsidRPr="00DF625A" w:rsidRDefault="00E65E97" w:rsidP="00E65E97">
      <w:pPr>
        <w:pStyle w:val="Recuodecorpodetexto2"/>
        <w:ind w:right="-1"/>
      </w:pPr>
      <w:r w:rsidRPr="00DF625A">
        <w:t>18 – DAS OBRIGAÇÕES DA CONTRATANTE E CONTRATADA..................................................20</w:t>
      </w:r>
    </w:p>
    <w:p w:rsidR="00E65E97" w:rsidRPr="00DF625A" w:rsidRDefault="00E65E97" w:rsidP="00E65E97">
      <w:pPr>
        <w:pStyle w:val="Recuodecorpodetexto2"/>
        <w:ind w:right="-1"/>
      </w:pPr>
      <w:r w:rsidRPr="00DF625A">
        <w:t>19 - DO PAGAMENTO.....................................................................................................................20</w:t>
      </w:r>
    </w:p>
    <w:p w:rsidR="00E65E97" w:rsidRPr="00DF625A" w:rsidRDefault="00E65E97" w:rsidP="00E65E97">
      <w:pPr>
        <w:pStyle w:val="Recuodecorpodetexto2"/>
        <w:ind w:right="-1"/>
      </w:pPr>
      <w:r w:rsidRPr="00DF625A">
        <w:lastRenderedPageBreak/>
        <w:t>20 – DA FISCALIZAÇÃO....................................................................................</w:t>
      </w:r>
      <w:r w:rsidR="00F31AFF">
        <w:t>..............................23</w:t>
      </w:r>
    </w:p>
    <w:p w:rsidR="00E65E97" w:rsidRPr="00DF625A" w:rsidRDefault="00E65E97" w:rsidP="00E65E97">
      <w:pPr>
        <w:pStyle w:val="Recuodecorpodetexto2"/>
        <w:ind w:right="-1"/>
      </w:pPr>
      <w:r w:rsidRPr="00DF625A">
        <w:t>21 - DO RECEBIMENTO DO OBJETO..............................................................</w:t>
      </w:r>
      <w:r>
        <w:t>..............................23</w:t>
      </w:r>
    </w:p>
    <w:p w:rsidR="00E65E97" w:rsidRPr="00DF625A" w:rsidRDefault="00E65E97" w:rsidP="00E65E97">
      <w:pPr>
        <w:pStyle w:val="Recuodecorpodetexto2"/>
        <w:ind w:right="-1"/>
      </w:pPr>
      <w:r w:rsidRPr="00DF625A">
        <w:t>22 – DA RESCISÃO DO CONTRATO................................................................</w:t>
      </w:r>
      <w:r>
        <w:t>..............................24</w:t>
      </w:r>
    </w:p>
    <w:p w:rsidR="00E65E97" w:rsidRPr="00DF625A" w:rsidRDefault="00E65E97" w:rsidP="00E65E97">
      <w:pPr>
        <w:pStyle w:val="Recuodecorpodetexto2"/>
        <w:ind w:right="-1"/>
      </w:pPr>
      <w:r w:rsidRPr="00DF625A">
        <w:t>23 – DA DOTAÇÃO ORÇAMENTÁRIA..............................................................</w:t>
      </w:r>
      <w:r>
        <w:t>..............................24</w:t>
      </w:r>
    </w:p>
    <w:p w:rsidR="00E65E97" w:rsidRPr="00DF625A" w:rsidRDefault="00E65E97" w:rsidP="00E65E97">
      <w:pPr>
        <w:pStyle w:val="Recuodecorpodetexto2"/>
        <w:ind w:right="-1"/>
      </w:pPr>
      <w:r w:rsidRPr="00DF625A">
        <w:t>24 – DAS INFRAÇÕES E SANÇÕES ADMINISTRATIVAS.............................................................24</w:t>
      </w:r>
    </w:p>
    <w:p w:rsidR="00E65E97" w:rsidRPr="00DF625A" w:rsidRDefault="00E65E97" w:rsidP="00E65E97">
      <w:pPr>
        <w:pStyle w:val="Recuodecorpodetexto2"/>
        <w:ind w:right="-1"/>
      </w:pPr>
      <w:r w:rsidRPr="00DF625A">
        <w:t>25 – DOS RECURSOS............................................................................................................</w:t>
      </w:r>
      <w:r w:rsidR="00F31AFF">
        <w:t>.........26</w:t>
      </w:r>
    </w:p>
    <w:p w:rsidR="00E65E97" w:rsidRPr="00DF625A" w:rsidRDefault="00E65E97" w:rsidP="00E65E97">
      <w:pPr>
        <w:pStyle w:val="Recuodecorpodetexto2"/>
        <w:ind w:right="-1"/>
      </w:pPr>
      <w:r w:rsidRPr="00DF625A">
        <w:t>26 – DAS DISPOSIÇÕES GERAIS..................................................................................................26</w:t>
      </w:r>
    </w:p>
    <w:p w:rsidR="00E65E97" w:rsidRPr="00DF625A" w:rsidRDefault="00E65E97" w:rsidP="00E65E97">
      <w:pPr>
        <w:pStyle w:val="Recuodecorpodetexto2"/>
        <w:ind w:right="-1"/>
      </w:pPr>
    </w:p>
    <w:p w:rsidR="00E65E97" w:rsidRPr="00DF625A" w:rsidRDefault="00E65E97" w:rsidP="00E65E97">
      <w:pPr>
        <w:pStyle w:val="Recuodecorpodetexto2"/>
        <w:ind w:right="-1"/>
        <w:rPr>
          <w:b/>
          <w:u w:val="single"/>
        </w:rPr>
      </w:pPr>
      <w:r w:rsidRPr="00DF625A">
        <w:rPr>
          <w:b/>
          <w:u w:val="single"/>
        </w:rPr>
        <w:t>ANEXOS:</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I – Projeto Básico......................................................................</w:t>
      </w:r>
      <w:r>
        <w:rPr>
          <w:rFonts w:ascii="Arial" w:hAnsi="Arial" w:cs="Arial"/>
          <w:b/>
          <w:sz w:val="22"/>
          <w:szCs w:val="22"/>
        </w:rPr>
        <w:t>..............................29</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II – Modelo de Declaração de Habilitação e Inexistência de Fatos Impeditivos........................................................................................................</w:t>
      </w:r>
      <w:r>
        <w:rPr>
          <w:rFonts w:ascii="Arial" w:hAnsi="Arial" w:cs="Arial"/>
          <w:b/>
          <w:sz w:val="22"/>
          <w:szCs w:val="22"/>
        </w:rPr>
        <w:t>..............................31</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III – Modelo de Declaração de não Emprego de Menores.....</w:t>
      </w:r>
      <w:r>
        <w:rPr>
          <w:rFonts w:ascii="Arial" w:hAnsi="Arial" w:cs="Arial"/>
          <w:b/>
          <w:sz w:val="22"/>
          <w:szCs w:val="22"/>
        </w:rPr>
        <w:t>..............................32</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IV – Modelo de Carta de Credenciamento...............................</w:t>
      </w:r>
      <w:r>
        <w:rPr>
          <w:rFonts w:ascii="Arial" w:hAnsi="Arial" w:cs="Arial"/>
          <w:b/>
          <w:sz w:val="22"/>
          <w:szCs w:val="22"/>
        </w:rPr>
        <w:t>..............................33</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V – Modelo de Declaração de Mobilização de Equipe...........</w:t>
      </w:r>
      <w:r>
        <w:rPr>
          <w:rFonts w:ascii="Arial" w:hAnsi="Arial" w:cs="Arial"/>
          <w:b/>
          <w:sz w:val="22"/>
          <w:szCs w:val="22"/>
        </w:rPr>
        <w:t>..............................34</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VI – Modelo de Declaração de Enquadramento como Microempresa ou Empresa de Pequeno Porte.............................................................................</w:t>
      </w:r>
      <w:r>
        <w:rPr>
          <w:rFonts w:ascii="Arial" w:hAnsi="Arial" w:cs="Arial"/>
          <w:b/>
          <w:sz w:val="22"/>
          <w:szCs w:val="22"/>
        </w:rPr>
        <w:t>..............................35</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VII – Modelo de Declaração de Elaboração Indepe</w:t>
      </w:r>
      <w:r>
        <w:rPr>
          <w:rFonts w:ascii="Arial" w:hAnsi="Arial" w:cs="Arial"/>
          <w:b/>
          <w:sz w:val="22"/>
          <w:szCs w:val="22"/>
        </w:rPr>
        <w:t>ndente de Proposta............36</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VIII-A – Modelo de Declaração de Visitação ao Local do Objeto deste Edital..................................................................................................................</w:t>
      </w:r>
      <w:r>
        <w:rPr>
          <w:rFonts w:ascii="Arial" w:hAnsi="Arial" w:cs="Arial"/>
          <w:b/>
          <w:sz w:val="22"/>
          <w:szCs w:val="22"/>
        </w:rPr>
        <w:t>..............................37</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 xml:space="preserve">Anexo VIII-B – Modelo de Declaração de NÃO Visitação ao Local </w:t>
      </w:r>
      <w:r w:rsidRPr="00DF625A">
        <w:rPr>
          <w:rFonts w:ascii="Arial" w:hAnsi="Arial" w:cs="Arial"/>
          <w:b/>
          <w:bCs/>
          <w:sz w:val="22"/>
          <w:szCs w:val="22"/>
        </w:rPr>
        <w:t>do Objeto deste Edital</w:t>
      </w:r>
      <w:r w:rsidRPr="00DF625A">
        <w:rPr>
          <w:rFonts w:ascii="Arial" w:hAnsi="Arial" w:cs="Arial"/>
          <w:b/>
          <w:sz w:val="22"/>
          <w:szCs w:val="22"/>
        </w:rPr>
        <w:t>..................................................................................................................</w:t>
      </w:r>
      <w:r>
        <w:rPr>
          <w:rFonts w:ascii="Arial" w:hAnsi="Arial" w:cs="Arial"/>
          <w:b/>
          <w:sz w:val="22"/>
          <w:szCs w:val="22"/>
        </w:rPr>
        <w:t>..............................38</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IX – Modelo de Carta Proposta................................................</w:t>
      </w:r>
      <w:r>
        <w:rPr>
          <w:rFonts w:ascii="Arial" w:hAnsi="Arial" w:cs="Arial"/>
          <w:b/>
          <w:sz w:val="22"/>
          <w:szCs w:val="22"/>
        </w:rPr>
        <w:t>..............................39</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X – Minuta de Contrato.............................................................</w:t>
      </w:r>
      <w:r>
        <w:rPr>
          <w:rFonts w:ascii="Arial" w:hAnsi="Arial" w:cs="Arial"/>
          <w:b/>
          <w:sz w:val="22"/>
          <w:szCs w:val="22"/>
        </w:rPr>
        <w:t>..............................40</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XI – Planilha Orçamentária de Custos.....................................</w:t>
      </w:r>
      <w:r>
        <w:rPr>
          <w:rFonts w:ascii="Arial" w:hAnsi="Arial" w:cs="Arial"/>
          <w:b/>
          <w:sz w:val="22"/>
          <w:szCs w:val="22"/>
        </w:rPr>
        <w:t>..............................48</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XII – Cronograma Físico-Financeiro........................................</w:t>
      </w:r>
      <w:r w:rsidR="00F31AFF">
        <w:rPr>
          <w:rFonts w:ascii="Arial" w:hAnsi="Arial" w:cs="Arial"/>
          <w:b/>
          <w:sz w:val="22"/>
          <w:szCs w:val="22"/>
        </w:rPr>
        <w:t>..............................51</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 xml:space="preserve">Anexo XIII-A – Modelo de Planilha de Proposta de Preço, com demonstrativo de cálculo do </w:t>
      </w:r>
      <w:r w:rsidR="000035CA" w:rsidRPr="00DF625A">
        <w:rPr>
          <w:rFonts w:ascii="Arial" w:hAnsi="Arial" w:cs="Arial"/>
          <w:b/>
          <w:sz w:val="22"/>
          <w:szCs w:val="22"/>
        </w:rPr>
        <w:t>BDI</w:t>
      </w:r>
      <w:r w:rsidRPr="00DF625A">
        <w:rPr>
          <w:rFonts w:ascii="Arial" w:hAnsi="Arial" w:cs="Arial"/>
          <w:b/>
          <w:sz w:val="22"/>
          <w:szCs w:val="22"/>
        </w:rPr>
        <w:t xml:space="preserve"> e Leis Sociais.......................................................................</w:t>
      </w:r>
      <w:r w:rsidR="00F31AFF">
        <w:rPr>
          <w:rFonts w:ascii="Arial" w:hAnsi="Arial" w:cs="Arial"/>
          <w:b/>
          <w:sz w:val="22"/>
          <w:szCs w:val="22"/>
        </w:rPr>
        <w:t>..............................52</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XIII-B – Modelo de Cronograma Físico-Financeiro................</w:t>
      </w:r>
      <w:r>
        <w:rPr>
          <w:rFonts w:ascii="Arial" w:hAnsi="Arial" w:cs="Arial"/>
          <w:b/>
          <w:sz w:val="22"/>
          <w:szCs w:val="22"/>
        </w:rPr>
        <w:t>.............</w:t>
      </w:r>
      <w:r w:rsidR="00F31AFF">
        <w:rPr>
          <w:rFonts w:ascii="Arial" w:hAnsi="Arial" w:cs="Arial"/>
          <w:b/>
          <w:sz w:val="22"/>
          <w:szCs w:val="22"/>
        </w:rPr>
        <w:t>.................55</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ascii="Arial" w:hAnsi="Arial" w:cs="Arial"/>
          <w:b/>
          <w:sz w:val="22"/>
          <w:szCs w:val="22"/>
        </w:rPr>
      </w:pPr>
      <w:r w:rsidRPr="00DF625A">
        <w:rPr>
          <w:rFonts w:ascii="Arial" w:hAnsi="Arial" w:cs="Arial"/>
          <w:b/>
          <w:sz w:val="22"/>
          <w:szCs w:val="22"/>
        </w:rPr>
        <w:t>Anexo XIV – Declaração De Cumprimento do Decreto Federal 7.983, de 8 de Abril de 2013...................................................................................................................</w:t>
      </w:r>
      <w:r w:rsidR="00F31AFF">
        <w:rPr>
          <w:rFonts w:ascii="Arial" w:hAnsi="Arial" w:cs="Arial"/>
          <w:b/>
          <w:sz w:val="22"/>
          <w:szCs w:val="22"/>
        </w:rPr>
        <w:t>..............................56</w:t>
      </w:r>
    </w:p>
    <w:p w:rsidR="00E65E97" w:rsidRPr="00DF625A" w:rsidRDefault="00E65E97" w:rsidP="00E65E97">
      <w:pPr>
        <w:numPr>
          <w:ilvl w:val="0"/>
          <w:numId w:val="6"/>
        </w:numPr>
        <w:tabs>
          <w:tab w:val="clear" w:pos="1700"/>
          <w:tab w:val="num" w:pos="0"/>
        </w:tabs>
        <w:overflowPunct w:val="0"/>
        <w:autoSpaceDE w:val="0"/>
        <w:autoSpaceDN w:val="0"/>
        <w:adjustRightInd w:val="0"/>
        <w:spacing w:after="140"/>
        <w:ind w:left="0" w:right="-1"/>
        <w:rPr>
          <w:rFonts w:cs="Arial"/>
          <w:sz w:val="22"/>
          <w:szCs w:val="22"/>
        </w:rPr>
      </w:pPr>
      <w:r w:rsidRPr="00DF625A">
        <w:rPr>
          <w:rFonts w:ascii="Arial" w:hAnsi="Arial" w:cs="Arial"/>
          <w:b/>
          <w:sz w:val="22"/>
          <w:szCs w:val="22"/>
        </w:rPr>
        <w:t>Anexo XV – Declaração de Atendimento ao art. 18, XII da lei 12.708/2012....................5</w:t>
      </w:r>
      <w:r w:rsidR="00F31AFF">
        <w:rPr>
          <w:rFonts w:ascii="Arial" w:hAnsi="Arial" w:cs="Arial"/>
          <w:b/>
          <w:sz w:val="22"/>
          <w:szCs w:val="22"/>
        </w:rPr>
        <w:t>7</w:t>
      </w:r>
    </w:p>
    <w:p w:rsidR="00E65E97" w:rsidRPr="00DF625A" w:rsidRDefault="00E65E97" w:rsidP="00E65E97">
      <w:pPr>
        <w:tabs>
          <w:tab w:val="num" w:pos="0"/>
        </w:tabs>
        <w:overflowPunct w:val="0"/>
        <w:autoSpaceDE w:val="0"/>
        <w:autoSpaceDN w:val="0"/>
        <w:adjustRightInd w:val="0"/>
        <w:spacing w:after="140"/>
        <w:ind w:right="-1"/>
        <w:jc w:val="right"/>
        <w:rPr>
          <w:rFonts w:ascii="Arial" w:hAnsi="Arial" w:cs="Arial"/>
          <w:b/>
          <w:sz w:val="22"/>
          <w:szCs w:val="22"/>
        </w:rPr>
      </w:pPr>
    </w:p>
    <w:p w:rsidR="00E65E97" w:rsidRPr="00DF625A" w:rsidRDefault="00E65E97" w:rsidP="00E65E97">
      <w:pPr>
        <w:overflowPunct w:val="0"/>
        <w:autoSpaceDE w:val="0"/>
        <w:autoSpaceDN w:val="0"/>
        <w:adjustRightInd w:val="0"/>
        <w:spacing w:after="140"/>
        <w:jc w:val="both"/>
        <w:rPr>
          <w:rFonts w:ascii="Arial" w:hAnsi="Arial" w:cs="Arial"/>
          <w:b/>
          <w:sz w:val="22"/>
          <w:szCs w:val="22"/>
        </w:rPr>
      </w:pPr>
    </w:p>
    <w:p w:rsidR="00E65E97" w:rsidRPr="00DF625A" w:rsidRDefault="00E65E97" w:rsidP="00E65E97">
      <w:pPr>
        <w:overflowPunct w:val="0"/>
        <w:autoSpaceDE w:val="0"/>
        <w:autoSpaceDN w:val="0"/>
        <w:adjustRightInd w:val="0"/>
        <w:spacing w:after="140"/>
        <w:jc w:val="both"/>
        <w:rPr>
          <w:rFonts w:ascii="Arial" w:hAnsi="Arial" w:cs="Arial"/>
          <w:b/>
          <w:sz w:val="22"/>
          <w:szCs w:val="22"/>
        </w:rPr>
      </w:pPr>
    </w:p>
    <w:p w:rsidR="00E65E97" w:rsidRPr="00DF625A" w:rsidRDefault="00E65E97" w:rsidP="00E65E97">
      <w:pPr>
        <w:overflowPunct w:val="0"/>
        <w:autoSpaceDE w:val="0"/>
        <w:autoSpaceDN w:val="0"/>
        <w:adjustRightInd w:val="0"/>
        <w:spacing w:after="140"/>
        <w:jc w:val="both"/>
        <w:rPr>
          <w:rFonts w:ascii="Arial" w:hAnsi="Arial" w:cs="Arial"/>
          <w:b/>
          <w:sz w:val="22"/>
          <w:szCs w:val="22"/>
        </w:rPr>
      </w:pPr>
    </w:p>
    <w:p w:rsidR="00E65E97" w:rsidRPr="00DF625A" w:rsidRDefault="00E65E97" w:rsidP="00E65E97">
      <w:pPr>
        <w:overflowPunct w:val="0"/>
        <w:autoSpaceDE w:val="0"/>
        <w:autoSpaceDN w:val="0"/>
        <w:adjustRightInd w:val="0"/>
        <w:spacing w:after="140"/>
        <w:jc w:val="both"/>
        <w:rPr>
          <w:rFonts w:ascii="Arial" w:hAnsi="Arial" w:cs="Arial"/>
          <w:b/>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lastRenderedPageBreak/>
        <w:t xml:space="preserve">1 – </w:t>
      </w:r>
      <w:r w:rsidRPr="00DF625A">
        <w:rPr>
          <w:caps/>
          <w:sz w:val="22"/>
          <w:szCs w:val="28"/>
          <w:lang w:eastAsia="en-US"/>
        </w:rPr>
        <w:t>DO OBJETO</w:t>
      </w:r>
    </w:p>
    <w:p w:rsidR="00CD59DB" w:rsidRPr="00187172" w:rsidRDefault="00CD59DB" w:rsidP="00CD59DB">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Pr>
          <w:rFonts w:ascii="Arial" w:hAnsi="Arial" w:cs="Arial"/>
          <w:sz w:val="22"/>
          <w:szCs w:val="22"/>
        </w:rPr>
        <w:t>“</w:t>
      </w:r>
      <w:r w:rsidRPr="00187172">
        <w:rPr>
          <w:rFonts w:ascii="Arial" w:hAnsi="Arial" w:cs="Arial"/>
          <w:b/>
          <w:sz w:val="22"/>
          <w:szCs w:val="22"/>
        </w:rPr>
        <w:t xml:space="preserve">EXECUÇÃO DE OBRAS DE </w:t>
      </w:r>
      <w:r>
        <w:rPr>
          <w:rFonts w:ascii="Arial" w:hAnsi="Arial" w:cs="Arial"/>
          <w:b/>
          <w:sz w:val="22"/>
          <w:szCs w:val="22"/>
        </w:rPr>
        <w:t>CONSTRUÇÃO DE PONTE – “PONTE DO PEDRO GRODO”</w:t>
      </w:r>
      <w:r>
        <w:rPr>
          <w:rFonts w:ascii="Arial" w:hAnsi="Arial" w:cs="Arial"/>
          <w:sz w:val="22"/>
          <w:szCs w:val="22"/>
        </w:rPr>
        <w:t>, nos termos do Convênio de saída nº 1301001978/2015 celebrado entre o Município de Desterro do Melo e o Governo do Estado de Minas Gerais através da Secretaria de Estado de Transporte e Obras Públicas (SETOP)</w:t>
      </w:r>
      <w:r w:rsidRPr="00187172">
        <w:rPr>
          <w:rFonts w:ascii="Arial" w:hAnsi="Arial" w:cs="Arial"/>
          <w:sz w:val="22"/>
          <w:szCs w:val="22"/>
        </w:rPr>
        <w:t xml:space="preserve">, de acordo com projeto arquitetônico 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digitais</w:t>
      </w:r>
      <w:r w:rsidRPr="00187172">
        <w:rPr>
          <w:rFonts w:ascii="Arial" w:hAnsi="Arial" w:cs="Arial"/>
          <w:sz w:val="22"/>
          <w:szCs w:val="22"/>
        </w:rPr>
        <w:t xml:space="preserve"> que integram este edital.</w:t>
      </w:r>
    </w:p>
    <w:p w:rsidR="00E65E97" w:rsidRPr="00DF625A" w:rsidRDefault="00E65E97" w:rsidP="00E65E97">
      <w:pPr>
        <w:ind w:right="-29"/>
        <w:jc w:val="both"/>
        <w:rPr>
          <w:rFonts w:ascii="Arial" w:hAnsi="Arial" w:cs="Arial"/>
          <w:b/>
          <w:bCs/>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t xml:space="preserve">2 – </w:t>
      </w:r>
      <w:r w:rsidRPr="00DF625A">
        <w:rPr>
          <w:caps/>
          <w:sz w:val="22"/>
          <w:szCs w:val="28"/>
          <w:lang w:eastAsia="en-US"/>
        </w:rPr>
        <w:t>DAS CONDIÇÕES DE PARTICIPAÇÃO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2.1</w:t>
      </w:r>
      <w:r w:rsidRPr="00DF625A">
        <w:rPr>
          <w:rFonts w:ascii="Arial" w:eastAsia="Times New Roman" w:hAnsi="Arial" w:cs="Arial"/>
          <w:sz w:val="22"/>
          <w:szCs w:val="22"/>
        </w:rPr>
        <w:tab/>
        <w:t>Poderão participar desta Licitação os interessados pertencentes ao ramo de atividade relacionado ao objeto da licitação, conforme disposto nos respectivos atos constitutivos, cadastrados ou não, escolhidos e convidados pelo órgão licitante em número mínimo de 3 (três), que atenderem a todas as exigências, inclusive quanto à documentação, constantes desta Carta-Convite e seus Anexos.</w:t>
      </w:r>
    </w:p>
    <w:p w:rsidR="00E65E97" w:rsidRPr="00DF625A" w:rsidRDefault="00E65E97" w:rsidP="00E65E97">
      <w:pPr>
        <w:spacing w:after="120"/>
        <w:ind w:left="284"/>
        <w:jc w:val="both"/>
        <w:rPr>
          <w:rFonts w:ascii="Arial" w:eastAsia="Times New Roman" w:hAnsi="Arial" w:cs="Arial"/>
          <w:sz w:val="22"/>
          <w:szCs w:val="22"/>
        </w:rPr>
      </w:pPr>
      <w:r w:rsidRPr="00DF625A">
        <w:rPr>
          <w:rFonts w:ascii="Arial" w:eastAsia="Times New Roman" w:hAnsi="Arial" w:cs="Arial"/>
          <w:sz w:val="22"/>
          <w:szCs w:val="22"/>
        </w:rPr>
        <w:t>2.1.1</w:t>
      </w:r>
      <w:r w:rsidRPr="00DF625A">
        <w:rPr>
          <w:rFonts w:ascii="Arial" w:eastAsia="Times New Roman" w:hAnsi="Arial" w:cs="Arial"/>
          <w:sz w:val="22"/>
          <w:szCs w:val="22"/>
        </w:rPr>
        <w:tab/>
        <w:t>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2.2</w:t>
      </w:r>
      <w:r w:rsidRPr="00DF625A">
        <w:rPr>
          <w:rFonts w:ascii="Arial" w:eastAsia="Times New Roman" w:hAnsi="Arial" w:cs="Arial"/>
          <w:sz w:val="22"/>
          <w:szCs w:val="22"/>
        </w:rPr>
        <w:tab/>
        <w:t>Não será admitida nesta licitação a participação de pessoas físicas e de pessoas jurídicas com as seguintes restrições:</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2.2.1</w:t>
      </w:r>
      <w:r w:rsidRPr="00DF625A">
        <w:rPr>
          <w:rFonts w:ascii="Arial" w:eastAsia="Times New Roman" w:hAnsi="Arial" w:cs="Arial"/>
          <w:sz w:val="22"/>
          <w:szCs w:val="22"/>
        </w:rPr>
        <w:tab/>
        <w:t>Com falência, recuperação judicial, concordata ou insolvência, judicialmente decretadas, ou em processo de recuperação extrajudicial;</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2.2.2</w:t>
      </w:r>
      <w:r w:rsidRPr="00DF625A">
        <w:rPr>
          <w:rFonts w:ascii="Arial" w:eastAsia="Times New Roman" w:hAnsi="Arial" w:cs="Arial"/>
          <w:sz w:val="22"/>
          <w:szCs w:val="22"/>
        </w:rPr>
        <w:tab/>
        <w:t xml:space="preserve">Em dissolução ou em liquidação; </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2.2.3</w:t>
      </w:r>
      <w:r w:rsidRPr="00DF625A">
        <w:rPr>
          <w:rFonts w:ascii="Arial" w:eastAsia="Times New Roman" w:hAnsi="Arial" w:cs="Arial"/>
          <w:sz w:val="22"/>
          <w:szCs w:val="22"/>
        </w:rPr>
        <w:tab/>
        <w:t>Que estejam suspensas de licitar e impedidas de contratar com o órgão licitante;</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2.2.4</w:t>
      </w:r>
      <w:r w:rsidRPr="00DF625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2.2.5</w:t>
      </w:r>
      <w:r w:rsidRPr="00DF625A">
        <w:rPr>
          <w:rFonts w:ascii="Arial" w:eastAsia="Times New Roman" w:hAnsi="Arial" w:cs="Arial"/>
          <w:sz w:val="22"/>
          <w:szCs w:val="22"/>
        </w:rPr>
        <w:tab/>
        <w:t>Que tenham sido declaradas inidôneas para licitar ou contratar com a Administração Pública;</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2.2.6</w:t>
      </w:r>
      <w:r w:rsidRPr="00DF625A">
        <w:rPr>
          <w:rFonts w:ascii="Arial" w:eastAsia="Times New Roman" w:hAnsi="Arial" w:cs="Arial"/>
          <w:sz w:val="22"/>
          <w:szCs w:val="22"/>
        </w:rPr>
        <w:tab/>
        <w:t>Que estejam reunidas em consórcio;</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2.2.7</w:t>
      </w:r>
      <w:r w:rsidRPr="00DF625A">
        <w:rPr>
          <w:rFonts w:ascii="Arial" w:eastAsia="Times New Roman" w:hAnsi="Arial" w:cs="Arial"/>
          <w:sz w:val="22"/>
          <w:szCs w:val="22"/>
        </w:rPr>
        <w:tab/>
        <w:t>Que sejam controladoras, coligadas ou subsidiárias entre si;</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2.2.8</w:t>
      </w:r>
      <w:r w:rsidRPr="00DF625A">
        <w:rPr>
          <w:rFonts w:ascii="Arial" w:eastAsia="Times New Roman" w:hAnsi="Arial" w:cs="Arial"/>
          <w:sz w:val="22"/>
          <w:szCs w:val="22"/>
        </w:rPr>
        <w:tab/>
        <w:t>Estrangeiras que não funcionem no País;</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2.2.9</w:t>
      </w:r>
      <w:r w:rsidRPr="00DF625A">
        <w:rPr>
          <w:rFonts w:ascii="Arial" w:eastAsia="Times New Roman" w:hAnsi="Arial" w:cs="Arial"/>
          <w:sz w:val="22"/>
          <w:szCs w:val="22"/>
        </w:rPr>
        <w:tab/>
        <w:t>Quaisquer interessados que se enquadrem nas vedações previstas no artigo 9º da Lei nº 8.666 de 1993;</w:t>
      </w:r>
    </w:p>
    <w:p w:rsidR="00E65E97" w:rsidRPr="00DF625A" w:rsidRDefault="00E65E97" w:rsidP="00E65E97">
      <w:pPr>
        <w:autoSpaceDE w:val="0"/>
        <w:autoSpaceDN w:val="0"/>
        <w:adjustRightInd w:val="0"/>
        <w:jc w:val="both"/>
        <w:rPr>
          <w:rFonts w:ascii="Helvetica" w:eastAsiaTheme="minorHAnsi" w:hAnsi="Helvetica" w:cs="Helvetica"/>
          <w:sz w:val="22"/>
          <w:szCs w:val="22"/>
          <w:lang w:eastAsia="en-US"/>
        </w:rPr>
      </w:pPr>
      <w:r w:rsidRPr="00DF625A">
        <w:rPr>
          <w:rFonts w:ascii="Arial" w:eastAsia="Times New Roman" w:hAnsi="Arial" w:cs="Arial"/>
          <w:sz w:val="22"/>
          <w:szCs w:val="22"/>
        </w:rPr>
        <w:t>2.2.10</w:t>
      </w:r>
      <w:r w:rsidRPr="00DF625A">
        <w:rPr>
          <w:rFonts w:ascii="Arial" w:eastAsia="Times New Roman" w:hAnsi="Arial" w:cs="Arial"/>
          <w:sz w:val="22"/>
          <w:szCs w:val="22"/>
        </w:rPr>
        <w:tab/>
      </w:r>
      <w:r w:rsidRPr="00DF625A">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o Estado de Minas Gerais, com a União ou com Órgãos participantes </w:t>
      </w:r>
      <w:r w:rsidRPr="00DF625A">
        <w:rPr>
          <w:rFonts w:ascii="Arial" w:hAnsi="Arial" w:cs="Arial"/>
          <w:sz w:val="22"/>
          <w:szCs w:val="22"/>
        </w:rPr>
        <w:t>da transferência de recursos relativos ao Convênio 012/2013 da Secretaria de Turismo do Estado de Minas Gerais.</w:t>
      </w:r>
    </w:p>
    <w:p w:rsidR="00E65E97" w:rsidRPr="00DF625A" w:rsidRDefault="00E65E97" w:rsidP="00E65E97">
      <w:pPr>
        <w:autoSpaceDE w:val="0"/>
        <w:autoSpaceDN w:val="0"/>
        <w:adjustRightInd w:val="0"/>
        <w:spacing w:before="240"/>
        <w:jc w:val="both"/>
        <w:rPr>
          <w:rFonts w:ascii="Helvetica" w:eastAsiaTheme="minorHAnsi" w:hAnsi="Helvetica" w:cs="Helvetica"/>
          <w:sz w:val="22"/>
          <w:szCs w:val="22"/>
          <w:lang w:eastAsia="en-US"/>
        </w:rPr>
      </w:pPr>
      <w:r w:rsidRPr="00DF625A">
        <w:rPr>
          <w:rFonts w:ascii="Helvetica" w:eastAsiaTheme="minorHAnsi" w:hAnsi="Helvetica" w:cs="Helvetica"/>
          <w:sz w:val="22"/>
          <w:szCs w:val="22"/>
          <w:lang w:eastAsia="en-US"/>
        </w:rPr>
        <w:t>2.2.11</w:t>
      </w:r>
      <w:r w:rsidRPr="00DF625A">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E65E97" w:rsidRPr="00DF625A" w:rsidRDefault="00E65E97" w:rsidP="00E65E97">
      <w:pPr>
        <w:autoSpaceDE w:val="0"/>
        <w:autoSpaceDN w:val="0"/>
        <w:adjustRightInd w:val="0"/>
        <w:spacing w:before="240"/>
        <w:jc w:val="both"/>
        <w:rPr>
          <w:rFonts w:ascii="Arial" w:eastAsia="Times New Roman" w:hAnsi="Arial" w:cs="Arial"/>
          <w:sz w:val="22"/>
          <w:szCs w:val="22"/>
        </w:rPr>
      </w:pPr>
      <w:r w:rsidRPr="00DF625A">
        <w:rPr>
          <w:rFonts w:ascii="Arial" w:eastAsia="Times New Roman" w:hAnsi="Arial" w:cs="Arial"/>
          <w:sz w:val="22"/>
          <w:szCs w:val="22"/>
        </w:rPr>
        <w:lastRenderedPageBreak/>
        <w:t>2.2.12</w:t>
      </w:r>
      <w:r w:rsidRPr="00DF625A">
        <w:rPr>
          <w:rFonts w:ascii="Arial" w:eastAsia="Times New Roman" w:hAnsi="Arial" w:cs="Arial"/>
          <w:sz w:val="22"/>
          <w:szCs w:val="22"/>
        </w:rPr>
        <w:tab/>
      </w:r>
      <w:r w:rsidRPr="00DF625A">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E65E97" w:rsidRPr="00DF625A" w:rsidRDefault="00E65E97" w:rsidP="00E65E97">
      <w:pPr>
        <w:overflowPunct w:val="0"/>
        <w:autoSpaceDE w:val="0"/>
        <w:autoSpaceDN w:val="0"/>
        <w:adjustRightInd w:val="0"/>
        <w:spacing w:before="240" w:after="120"/>
        <w:jc w:val="both"/>
        <w:rPr>
          <w:rFonts w:ascii="Arial" w:eastAsia="Times New Roman" w:hAnsi="Arial" w:cs="Arial"/>
          <w:sz w:val="22"/>
          <w:szCs w:val="22"/>
        </w:rPr>
      </w:pPr>
      <w:r w:rsidRPr="00DF625A">
        <w:rPr>
          <w:rFonts w:ascii="Arial" w:eastAsia="Times New Roman" w:hAnsi="Arial" w:cs="Arial"/>
          <w:sz w:val="22"/>
          <w:szCs w:val="22"/>
        </w:rPr>
        <w:t>2.3</w:t>
      </w:r>
      <w:r w:rsidRPr="00DF625A">
        <w:rPr>
          <w:rFonts w:ascii="Arial" w:eastAsia="Times New Roman" w:hAnsi="Arial" w:cs="Arial"/>
          <w:sz w:val="22"/>
          <w:szCs w:val="22"/>
        </w:rPr>
        <w:tab/>
        <w:t>O descumprimento de qualquer condição de participação acarretará a inabilitação do licitante.</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DF625A">
        <w:rPr>
          <w:rFonts w:ascii="Arial" w:hAnsi="Arial" w:cs="Arial"/>
          <w:b/>
          <w:sz w:val="22"/>
          <w:szCs w:val="22"/>
        </w:rPr>
        <w:t>2</w:t>
      </w:r>
      <w:r w:rsidRPr="00DF625A">
        <w:rPr>
          <w:rFonts w:ascii="Arial" w:hAnsi="Arial" w:cs="Arial"/>
          <w:b/>
          <w:sz w:val="22"/>
          <w:szCs w:val="22"/>
          <w:lang w:val="pt-PT"/>
        </w:rPr>
        <w:t>.2 – DAS CONDIÇÕES PARA PARTICIPAÇÃO DE MICRO EMPRESAS E EMPRESAS DE PEQUENO PORTE:</w:t>
      </w:r>
    </w:p>
    <w:p w:rsidR="00E65E97" w:rsidRPr="00DF625A" w:rsidRDefault="00E65E97" w:rsidP="00E65E9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DF625A">
        <w:rPr>
          <w:rFonts w:ascii="Arial" w:hAnsi="Arial" w:cs="Arial"/>
          <w:sz w:val="22"/>
          <w:szCs w:val="22"/>
          <w:lang w:val="pt-PT"/>
        </w:rPr>
        <w:t>2</w:t>
      </w:r>
      <w:r w:rsidRPr="00DF625A">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w:t>
      </w:r>
      <w:r w:rsidR="00CD59DB">
        <w:rPr>
          <w:rFonts w:ascii="Arial" w:hAnsi="Arial" w:cs="Arial"/>
          <w:sz w:val="22"/>
          <w:szCs w:val="22"/>
        </w:rPr>
        <w:t>credenciamento</w:t>
      </w:r>
      <w:r w:rsidRPr="00DF625A">
        <w:rPr>
          <w:rFonts w:ascii="Arial" w:hAnsi="Arial" w:cs="Arial"/>
          <w:sz w:val="22"/>
          <w:szCs w:val="22"/>
        </w:rPr>
        <w:t xml:space="preserve"> a </w:t>
      </w:r>
      <w:r w:rsidRPr="00DF625A">
        <w:rPr>
          <w:rFonts w:ascii="Arial" w:hAnsi="Arial" w:cs="Arial"/>
          <w:b/>
          <w:sz w:val="22"/>
          <w:szCs w:val="22"/>
        </w:rPr>
        <w:t>CERTIDÃO SIMPLIFICADA DA JUNTA COMERCIAL DO ESTADO DE MINAS GERAIS (ou do Estado sede da licitante)</w:t>
      </w:r>
      <w:r w:rsidRPr="00DF625A">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DF625A">
        <w:rPr>
          <w:rFonts w:ascii="Arial" w:hAnsi="Arial" w:cs="Arial"/>
          <w:b/>
          <w:sz w:val="22"/>
          <w:szCs w:val="22"/>
        </w:rPr>
        <w:t xml:space="preserve">MODELO DO ANEXO VI </w:t>
      </w:r>
      <w:r w:rsidRPr="00DF625A">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DF625A">
        <w:rPr>
          <w:rFonts w:ascii="Arial" w:hAnsi="Arial" w:cs="Arial"/>
          <w:b/>
          <w:sz w:val="22"/>
          <w:szCs w:val="22"/>
        </w:rPr>
        <w:t>Ato 315</w:t>
      </w:r>
      <w:r w:rsidRPr="00DF625A">
        <w:rPr>
          <w:rFonts w:ascii="Arial" w:hAnsi="Arial" w:cs="Arial"/>
          <w:sz w:val="22"/>
          <w:szCs w:val="22"/>
        </w:rPr>
        <w:t xml:space="preserve"> ou </w:t>
      </w:r>
      <w:r w:rsidRPr="00DF625A">
        <w:rPr>
          <w:rFonts w:ascii="Arial" w:hAnsi="Arial" w:cs="Arial"/>
          <w:b/>
          <w:sz w:val="22"/>
          <w:szCs w:val="22"/>
        </w:rPr>
        <w:t>Ato 316</w:t>
      </w:r>
      <w:r w:rsidRPr="00DF625A">
        <w:rPr>
          <w:rFonts w:ascii="Arial" w:hAnsi="Arial" w:cs="Arial"/>
          <w:sz w:val="22"/>
          <w:szCs w:val="22"/>
        </w:rPr>
        <w:t xml:space="preserve"> da Junta Comercial de Minas Gerais conforme o caso. </w:t>
      </w:r>
      <w:r w:rsidRPr="00DF625A">
        <w:rPr>
          <w:rFonts w:ascii="Arial" w:hAnsi="Arial" w:cs="Arial"/>
          <w:i/>
          <w:sz w:val="22"/>
          <w:szCs w:val="22"/>
        </w:rPr>
        <w:t>(</w:t>
      </w:r>
      <w:r w:rsidRPr="00DF625A">
        <w:rPr>
          <w:rFonts w:ascii="Arial" w:hAnsi="Arial" w:cs="Arial"/>
          <w:i/>
          <w:sz w:val="18"/>
          <w:szCs w:val="18"/>
        </w:rPr>
        <w:t>INSTRUÇÃO NORMATIVA DIRETOR DO DEPARTAMENTO NACIONAL DO REGISTRO DO COMÉRCIO - DNRC Nº 103 DE 30.04.2007 -D.O.U.: 22.05.2007).</w:t>
      </w:r>
    </w:p>
    <w:p w:rsidR="00E65E97" w:rsidRPr="00DF625A" w:rsidRDefault="00E65E97" w:rsidP="00E65E9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rPr>
        <w:t>2</w:t>
      </w:r>
      <w:r w:rsidRPr="00DF625A">
        <w:rPr>
          <w:rFonts w:ascii="Arial" w:hAnsi="Arial" w:cs="Arial"/>
          <w:sz w:val="22"/>
          <w:szCs w:val="22"/>
          <w:lang w:val="pt-PT"/>
        </w:rPr>
        <w:t>.2.2 – Comprovada a condição de microempresa ou empresa de pequeno porte, havendo alguma restrição na comprovação da regularidade fiscal, será assegurado o prazo de 05 (cinco) dias úteis, cujo termo inicial corresponderá ao credenciamento, prorrogáveis por igual período, a critério da Administração Pública, para a regularização da documentação, pagamento ou parcelamento do débito, e emissão de eventuais certidões negativas ou positivas, com efeito, de certidão negativas. (§ 1º, Art. 43, Lei Complementar 123/2006).</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2.2.4 – Sendo aceitável as propostas das empresas classficadas nos termos da Lei Complementar 123/2006, a Comissão de Licitações, em cumprimento aos artigos 44 e 45, da Lei Complementar 123/2006 e ao Decreto no 36/2010 do Poder Executivo Municipal, observará as seguintes condições:</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2.2.4.1 – Nesta licitação, será assegurado, como critério de desempate, preferência de contratação para as microempresas ou empresas de pequeno porte;</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lastRenderedPageBreak/>
        <w:t>2.2.4.4 – No caso de equivalência dos valores apresentados pelas microempresas ou empresas de pequeno porte que se encontrem no intervalo estabelecidos no item 3.5.4.2 deste parágrafo,será realizado sorteio entre elas para que se identifique aquela que primeiro poderá apresentar melhor oferta;</w:t>
      </w:r>
    </w:p>
    <w:p w:rsidR="00E65E97" w:rsidRPr="00DF625A" w:rsidRDefault="00E65E97" w:rsidP="00E65E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2.2.11 - Não ocorrendo à contratação da microempresa ou empresa de pequeno porte, na forma do item 3.2.3 acima, serão convocadas as remanescentes que porventura se enquadrem na ordem classificatória, para o exercício do mesmo direito;</w:t>
      </w: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t xml:space="preserve">3 – </w:t>
      </w:r>
      <w:r w:rsidRPr="00DF625A">
        <w:rPr>
          <w:caps/>
          <w:sz w:val="22"/>
          <w:szCs w:val="28"/>
          <w:lang w:eastAsia="en-US"/>
        </w:rPr>
        <w:t>DO CREDENCIAMENTO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3.1</w:t>
      </w:r>
      <w:r w:rsidRPr="00DF625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Pr>
          <w:rFonts w:ascii="Arial" w:eastAsia="Times New Roman" w:hAnsi="Arial" w:cs="Arial"/>
          <w:b/>
          <w:sz w:val="22"/>
          <w:szCs w:val="22"/>
        </w:rPr>
        <w:t>– MODELO ANEXO IV DO EDITAL.</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3.1.1</w:t>
      </w:r>
      <w:r w:rsidRPr="00DF625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3.2</w:t>
      </w:r>
      <w:r w:rsidRPr="00DF625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3.2.1</w:t>
      </w:r>
      <w:r w:rsidRPr="00DF625A">
        <w:rPr>
          <w:rFonts w:ascii="Arial" w:eastAsia="Times New Roman" w:hAnsi="Arial" w:cs="Arial"/>
          <w:sz w:val="22"/>
          <w:szCs w:val="22"/>
        </w:rPr>
        <w:tab/>
        <w:t xml:space="preserve">O estatuto, o contrato social ou o registro como </w:t>
      </w:r>
      <w:r w:rsidR="000035CA" w:rsidRPr="00DF625A">
        <w:rPr>
          <w:rFonts w:ascii="Arial" w:eastAsia="Times New Roman" w:hAnsi="Arial" w:cs="Arial"/>
          <w:sz w:val="22"/>
          <w:szCs w:val="22"/>
        </w:rPr>
        <w:t>empresário individual deve ostentar</w:t>
      </w:r>
      <w:r w:rsidRPr="00DF625A">
        <w:rPr>
          <w:rFonts w:ascii="Arial" w:eastAsia="Times New Roman" w:hAnsi="Arial" w:cs="Arial"/>
          <w:sz w:val="22"/>
          <w:szCs w:val="22"/>
        </w:rPr>
        <w:t xml:space="preserve"> a competência do representante do licitante para representá-lo perante terceiros.</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3.2.2</w:t>
      </w:r>
      <w:r w:rsidRPr="00DF625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3.3</w:t>
      </w:r>
      <w:r w:rsidRPr="00DF625A">
        <w:rPr>
          <w:rFonts w:ascii="Arial" w:eastAsia="Times New Roman" w:hAnsi="Arial" w:cs="Arial"/>
          <w:sz w:val="22"/>
          <w:szCs w:val="22"/>
        </w:rPr>
        <w:tab/>
        <w:t>Cada credenciado poderá representar apenas um licitante.</w:t>
      </w:r>
    </w:p>
    <w:p w:rsidR="00E65E97" w:rsidRPr="00DF625A" w:rsidRDefault="00E65E97" w:rsidP="00E65E97">
      <w:pPr>
        <w:widowControl w:val="0"/>
        <w:tabs>
          <w:tab w:val="left" w:pos="351"/>
        </w:tabs>
        <w:autoSpaceDE w:val="0"/>
        <w:autoSpaceDN w:val="0"/>
        <w:adjustRightInd w:val="0"/>
        <w:ind w:right="-196"/>
        <w:outlineLvl w:val="0"/>
        <w:rPr>
          <w:rFonts w:ascii="Arial" w:hAnsi="Arial" w:cs="Arial"/>
          <w:b/>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t xml:space="preserve">4 - </w:t>
      </w:r>
      <w:r w:rsidRPr="00DF625A">
        <w:rPr>
          <w:caps/>
          <w:sz w:val="22"/>
          <w:szCs w:val="28"/>
          <w:lang w:eastAsia="en-US"/>
        </w:rPr>
        <w:t>DA ENTREGA DOS ENVELOPES</w:t>
      </w:r>
    </w:p>
    <w:p w:rsidR="00E65E97" w:rsidRPr="00DF625A" w:rsidRDefault="00E65E97" w:rsidP="00E65E9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DF625A">
        <w:rPr>
          <w:rFonts w:ascii="Arial" w:hAnsi="Arial" w:cs="Arial"/>
          <w:sz w:val="22"/>
          <w:szCs w:val="22"/>
          <w:lang w:val="pt-PT"/>
        </w:rPr>
        <w:t xml:space="preserve">4.1 - Dos envelopes </w:t>
      </w:r>
      <w:r w:rsidRPr="00DF625A">
        <w:rPr>
          <w:rFonts w:ascii="Arial" w:hAnsi="Arial" w:cs="Arial"/>
          <w:b/>
          <w:sz w:val="22"/>
          <w:szCs w:val="22"/>
          <w:lang w:val="pt-PT"/>
        </w:rPr>
        <w:t>“DOCUMENTAÇÃO DE HABILITAÇÃO</w:t>
      </w:r>
      <w:r w:rsidRPr="00DF625A">
        <w:rPr>
          <w:rFonts w:ascii="Arial" w:hAnsi="Arial" w:cs="Arial"/>
          <w:sz w:val="22"/>
          <w:szCs w:val="22"/>
          <w:lang w:val="pt-PT"/>
        </w:rPr>
        <w:t>” e</w:t>
      </w:r>
      <w:r w:rsidRPr="00DF625A">
        <w:rPr>
          <w:rFonts w:ascii="Arial" w:hAnsi="Arial" w:cs="Arial"/>
          <w:b/>
          <w:sz w:val="22"/>
          <w:szCs w:val="22"/>
          <w:lang w:val="pt-PT"/>
        </w:rPr>
        <w:t xml:space="preserve"> “PROPOSTA COMERCIAL”</w:t>
      </w:r>
      <w:r w:rsidRPr="00DF625A">
        <w:rPr>
          <w:rFonts w:ascii="Arial" w:hAnsi="Arial" w:cs="Arial"/>
          <w:sz w:val="22"/>
          <w:szCs w:val="22"/>
          <w:lang w:val="pt-PT"/>
        </w:rPr>
        <w:t>:</w:t>
      </w:r>
    </w:p>
    <w:p w:rsidR="00E65E97" w:rsidRPr="00DF625A" w:rsidRDefault="00E65E97" w:rsidP="00E65E97">
      <w:pPr>
        <w:widowControl w:val="0"/>
        <w:tabs>
          <w:tab w:val="left" w:pos="0"/>
          <w:tab w:val="left" w:pos="351"/>
        </w:tabs>
        <w:autoSpaceDE w:val="0"/>
        <w:autoSpaceDN w:val="0"/>
        <w:adjustRightInd w:val="0"/>
        <w:ind w:right="-196"/>
        <w:jc w:val="both"/>
        <w:rPr>
          <w:rFonts w:ascii="Arial" w:hAnsi="Arial" w:cs="Arial"/>
          <w:sz w:val="22"/>
          <w:szCs w:val="22"/>
          <w:lang w:val="pt-PT"/>
        </w:rPr>
      </w:pPr>
      <w:r w:rsidRPr="00DF625A">
        <w:rPr>
          <w:rFonts w:ascii="Arial" w:hAnsi="Arial" w:cs="Arial"/>
          <w:bCs/>
          <w:sz w:val="22"/>
          <w:szCs w:val="22"/>
          <w:lang w:val="pt-PT"/>
        </w:rPr>
        <w:t xml:space="preserve">4.1.1 - </w:t>
      </w:r>
      <w:r w:rsidRPr="00DF625A">
        <w:rPr>
          <w:rFonts w:ascii="Arial" w:hAnsi="Arial" w:cs="Arial"/>
          <w:sz w:val="22"/>
          <w:szCs w:val="22"/>
          <w:lang w:val="pt-PT"/>
        </w:rPr>
        <w:t xml:space="preserve">Os envelopes </w:t>
      </w:r>
      <w:r w:rsidRPr="00DF625A">
        <w:rPr>
          <w:rFonts w:ascii="Arial" w:hAnsi="Arial" w:cs="Arial"/>
          <w:b/>
          <w:sz w:val="22"/>
          <w:szCs w:val="22"/>
          <w:lang w:val="pt-PT"/>
        </w:rPr>
        <w:t>“Documentação de Habilitação” e “Proposta Comercial”</w:t>
      </w:r>
      <w:r w:rsidRPr="00DF625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E65E97" w:rsidRPr="00DF5064" w:rsidRDefault="00E65E97" w:rsidP="00E65E97">
      <w:pPr>
        <w:widowControl w:val="0"/>
        <w:tabs>
          <w:tab w:val="left" w:pos="204"/>
          <w:tab w:val="left" w:pos="8827"/>
        </w:tabs>
        <w:autoSpaceDE w:val="0"/>
        <w:autoSpaceDN w:val="0"/>
        <w:adjustRightInd w:val="0"/>
        <w:ind w:right="-196"/>
        <w:rPr>
          <w:rFonts w:ascii="Arial" w:hAnsi="Arial" w:cs="Arial"/>
          <w:sz w:val="14"/>
          <w:szCs w:val="22"/>
          <w:lang w:val="pt-PT"/>
        </w:rPr>
      </w:pPr>
      <w:r w:rsidRPr="00DF5064">
        <w:rPr>
          <w:rFonts w:ascii="Arial" w:hAnsi="Arial" w:cs="Arial"/>
          <w:b/>
          <w:sz w:val="22"/>
          <w:szCs w:val="22"/>
          <w:u w:val="single"/>
          <w:lang w:val="pt-PT"/>
        </w:rPr>
        <w:t>LOCAL:</w:t>
      </w:r>
      <w:del w:id="1" w:author="Compras02" w:date="2016-06-17T09:39:00Z">
        <w:r w:rsidRPr="00DF5064">
          <w:rPr>
            <w:rFonts w:ascii="Arial" w:hAnsi="Arial" w:cs="Arial"/>
            <w:b/>
            <w:sz w:val="22"/>
            <w:szCs w:val="22"/>
            <w:lang w:val="pt-PT"/>
          </w:rPr>
          <w:delText xml:space="preserve"> </w:delText>
        </w:r>
      </w:del>
      <w:r w:rsidRPr="00DF5064">
        <w:rPr>
          <w:rFonts w:ascii="Arial" w:hAnsi="Arial" w:cs="Arial"/>
          <w:sz w:val="22"/>
          <w:szCs w:val="22"/>
          <w:lang w:val="pt-PT"/>
        </w:rPr>
        <w:t>Prefeitura Municipal de Desterro do Melo; Avenida Silvério Augusto de Melo, 158, Bairro Fábrica, Desterro do Melo, Minas Gerais, CEP: 36210-000.</w:t>
      </w:r>
      <w:r w:rsidR="00F426BA" w:rsidRPr="00DF5064">
        <w:rPr>
          <w:rFonts w:ascii="Arial" w:hAnsi="Arial" w:cs="Arial"/>
          <w:b/>
          <w:noProof/>
          <w:sz w:val="22"/>
          <w:szCs w:val="22"/>
          <w:lang w:val="pt-PT"/>
        </w:rPr>
        <w:fldChar w:fldCharType="begin"/>
      </w:r>
      <w:r w:rsidRPr="00DF5064">
        <w:rPr>
          <w:rFonts w:ascii="Arial" w:hAnsi="Arial" w:cs="Arial"/>
          <w:b/>
          <w:noProof/>
          <w:sz w:val="22"/>
          <w:szCs w:val="22"/>
          <w:lang w:val="pt-PT"/>
        </w:rPr>
        <w:instrText xml:space="preserve"> MERGEFIELD "LOCAL_ENTREGA" </w:instrText>
      </w:r>
      <w:r w:rsidR="00F426BA" w:rsidRPr="00DF5064">
        <w:rPr>
          <w:rFonts w:ascii="Arial" w:hAnsi="Arial" w:cs="Arial"/>
          <w:b/>
          <w:noProof/>
          <w:sz w:val="22"/>
          <w:szCs w:val="22"/>
          <w:lang w:val="pt-PT"/>
        </w:rPr>
        <w:fldChar w:fldCharType="end"/>
      </w:r>
    </w:p>
    <w:p w:rsidR="00E65E97" w:rsidRPr="00DF5064" w:rsidRDefault="00E65E97" w:rsidP="00E65E97">
      <w:pPr>
        <w:widowControl w:val="0"/>
        <w:tabs>
          <w:tab w:val="left" w:pos="204"/>
          <w:tab w:val="left" w:pos="8280"/>
        </w:tabs>
        <w:autoSpaceDE w:val="0"/>
        <w:autoSpaceDN w:val="0"/>
        <w:adjustRightInd w:val="0"/>
        <w:ind w:right="-196"/>
        <w:jc w:val="both"/>
        <w:rPr>
          <w:rFonts w:ascii="Arial" w:hAnsi="Arial" w:cs="Arial"/>
          <w:b/>
          <w:sz w:val="22"/>
          <w:szCs w:val="22"/>
          <w:lang w:val="pt-PT"/>
        </w:rPr>
      </w:pPr>
      <w:r w:rsidRPr="00DF5064">
        <w:rPr>
          <w:rFonts w:ascii="Arial" w:hAnsi="Arial" w:cs="Arial"/>
          <w:b/>
          <w:sz w:val="22"/>
          <w:szCs w:val="22"/>
          <w:u w:val="single"/>
          <w:lang w:val="pt-PT"/>
        </w:rPr>
        <w:t>DATA:</w:t>
      </w:r>
      <w:r w:rsidR="00DF5064" w:rsidRPr="00DF5064">
        <w:rPr>
          <w:rFonts w:ascii="Arial" w:hAnsi="Arial" w:cs="Arial"/>
          <w:b/>
          <w:sz w:val="22"/>
          <w:szCs w:val="22"/>
          <w:lang w:val="pt-PT"/>
        </w:rPr>
        <w:t xml:space="preserve"> 02/06/2016</w:t>
      </w:r>
    </w:p>
    <w:p w:rsidR="00E65E97" w:rsidRPr="00DF5064" w:rsidRDefault="00E65E97" w:rsidP="00E65E97">
      <w:pPr>
        <w:widowControl w:val="0"/>
        <w:tabs>
          <w:tab w:val="left" w:pos="204"/>
          <w:tab w:val="left" w:pos="8280"/>
        </w:tabs>
        <w:autoSpaceDE w:val="0"/>
        <w:autoSpaceDN w:val="0"/>
        <w:adjustRightInd w:val="0"/>
        <w:ind w:right="-196"/>
        <w:jc w:val="both"/>
        <w:rPr>
          <w:rFonts w:ascii="Arial" w:hAnsi="Arial" w:cs="Arial"/>
          <w:sz w:val="22"/>
          <w:szCs w:val="22"/>
          <w:lang w:val="pt-PT"/>
        </w:rPr>
      </w:pPr>
      <w:r w:rsidRPr="00DF5064">
        <w:rPr>
          <w:rFonts w:ascii="Arial" w:hAnsi="Arial" w:cs="Arial"/>
          <w:b/>
          <w:sz w:val="22"/>
          <w:szCs w:val="22"/>
          <w:u w:val="single"/>
          <w:lang w:val="pt-PT"/>
        </w:rPr>
        <w:t>HORÁRIO:</w:t>
      </w:r>
      <w:r w:rsidR="00DF5064" w:rsidRPr="00DF5064">
        <w:rPr>
          <w:rFonts w:ascii="Arial" w:hAnsi="Arial" w:cs="Arial"/>
          <w:b/>
          <w:sz w:val="22"/>
          <w:szCs w:val="22"/>
          <w:lang w:val="pt-PT"/>
        </w:rPr>
        <w:t xml:space="preserve"> 11</w:t>
      </w:r>
      <w:r w:rsidRPr="00DF5064">
        <w:rPr>
          <w:rFonts w:ascii="Arial" w:hAnsi="Arial" w:cs="Arial"/>
          <w:b/>
          <w:sz w:val="22"/>
          <w:szCs w:val="22"/>
          <w:lang w:val="pt-PT"/>
        </w:rPr>
        <w:t>h00min</w:t>
      </w:r>
    </w:p>
    <w:p w:rsidR="00E65E97" w:rsidRPr="00DF5064" w:rsidRDefault="00E65E97" w:rsidP="00E65E97">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E65E97" w:rsidRPr="00DF625A" w:rsidRDefault="00E65E97" w:rsidP="00E65E9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DF625A">
        <w:rPr>
          <w:rFonts w:ascii="Arial" w:hAnsi="Arial" w:cs="Arial"/>
          <w:bCs/>
          <w:sz w:val="22"/>
          <w:szCs w:val="22"/>
          <w:lang w:val="pt-PT"/>
        </w:rPr>
        <w:t xml:space="preserve">4.1.2 - </w:t>
      </w:r>
      <w:r w:rsidRPr="00DF625A">
        <w:rPr>
          <w:rFonts w:ascii="Arial" w:hAnsi="Arial" w:cs="Arial"/>
          <w:sz w:val="22"/>
          <w:szCs w:val="22"/>
          <w:lang w:val="pt-PT"/>
        </w:rPr>
        <w:t>Os envelopes deverão ainda indicar na sua parte externa e frontal os seguintes dizeres:</w:t>
      </w:r>
    </w:p>
    <w:p w:rsidR="00E65E97" w:rsidRPr="00DF625A" w:rsidRDefault="00E65E97" w:rsidP="00E65E97">
      <w:pPr>
        <w:widowControl w:val="0"/>
        <w:tabs>
          <w:tab w:val="left" w:pos="357"/>
          <w:tab w:val="left" w:pos="527"/>
        </w:tabs>
        <w:autoSpaceDE w:val="0"/>
        <w:autoSpaceDN w:val="0"/>
        <w:adjustRightInd w:val="0"/>
        <w:ind w:right="-196"/>
        <w:jc w:val="both"/>
        <w:rPr>
          <w:rFonts w:ascii="Arial" w:hAnsi="Arial" w:cs="Arial"/>
          <w:lang w:val="pt-PT"/>
        </w:rPr>
      </w:pPr>
    </w:p>
    <w:p w:rsidR="00E65E97" w:rsidRPr="00DF625A" w:rsidRDefault="00E65E97" w:rsidP="00E65E97">
      <w:pPr>
        <w:widowControl w:val="0"/>
        <w:tabs>
          <w:tab w:val="left" w:pos="357"/>
          <w:tab w:val="left" w:pos="527"/>
        </w:tabs>
        <w:autoSpaceDE w:val="0"/>
        <w:autoSpaceDN w:val="0"/>
        <w:adjustRightInd w:val="0"/>
        <w:ind w:right="-196"/>
        <w:jc w:val="both"/>
        <w:rPr>
          <w:rFonts w:ascii="Arial" w:hAnsi="Arial" w:cs="Arial"/>
          <w:b/>
          <w:lang w:val="pt-PT"/>
        </w:rPr>
      </w:pPr>
      <w:r w:rsidRPr="00DF625A">
        <w:rPr>
          <w:rFonts w:ascii="Arial" w:hAnsi="Arial" w:cs="Arial"/>
          <w:b/>
          <w:lang w:val="pt-PT"/>
        </w:rPr>
        <w:t>ENVELOPE 01 – DOCUMENTAÇÃO DE HABILITAÇÃO:</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noProof/>
          <w:lang w:val="pt-PT"/>
        </w:rPr>
        <w:t>MUNICÍPIO DE DESTERRO DO MELO</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lang w:val="pt-PT"/>
        </w:rPr>
        <w:t>SETOR DE COMPRAS E LICITAÇÕES</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lang w:val="pt-PT"/>
        </w:rPr>
        <w:t>CONVITE Nº 00</w:t>
      </w:r>
      <w:r w:rsidR="00CD59DB">
        <w:rPr>
          <w:rFonts w:ascii="Arial" w:hAnsi="Arial" w:cs="Arial"/>
          <w:i/>
          <w:lang w:val="pt-PT"/>
        </w:rPr>
        <w:t>4</w:t>
      </w:r>
      <w:r w:rsidRPr="00DF625A">
        <w:rPr>
          <w:rFonts w:ascii="Arial" w:hAnsi="Arial" w:cs="Arial"/>
          <w:i/>
          <w:lang w:val="pt-PT"/>
        </w:rPr>
        <w:t>/201</w:t>
      </w:r>
      <w:r w:rsidR="00CD59DB">
        <w:rPr>
          <w:rFonts w:ascii="Arial" w:hAnsi="Arial" w:cs="Arial"/>
          <w:i/>
          <w:lang w:val="pt-PT"/>
        </w:rPr>
        <w:t>6</w:t>
      </w:r>
      <w:r w:rsidR="00F426BA" w:rsidRPr="00DF625A">
        <w:rPr>
          <w:rFonts w:ascii="Arial" w:hAnsi="Arial" w:cs="Arial"/>
          <w:i/>
          <w:lang w:val="pt-PT"/>
        </w:rPr>
        <w:fldChar w:fldCharType="begin"/>
      </w:r>
      <w:r w:rsidRPr="00DF625A">
        <w:rPr>
          <w:rFonts w:ascii="Arial" w:hAnsi="Arial" w:cs="Arial"/>
          <w:i/>
          <w:lang w:val="pt-PT"/>
        </w:rPr>
        <w:instrText xml:space="preserve"> MERGEFIELD "NUM_LICITACAO" </w:instrText>
      </w:r>
      <w:r w:rsidR="00F426BA" w:rsidRPr="00DF625A">
        <w:rPr>
          <w:rFonts w:ascii="Arial" w:hAnsi="Arial" w:cs="Arial"/>
          <w:i/>
          <w:lang w:val="pt-PT"/>
        </w:rPr>
        <w:fldChar w:fldCharType="end"/>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bCs/>
          <w:i/>
          <w:lang w:val="pt-PT"/>
        </w:rPr>
      </w:pPr>
      <w:r w:rsidRPr="00DF625A">
        <w:rPr>
          <w:rFonts w:ascii="Arial" w:hAnsi="Arial" w:cs="Arial"/>
          <w:i/>
          <w:lang w:val="pt-PT"/>
        </w:rPr>
        <w:lastRenderedPageBreak/>
        <w:t xml:space="preserve">PROCESSO Nº </w:t>
      </w:r>
      <w:r w:rsidR="00CD59DB">
        <w:rPr>
          <w:rFonts w:ascii="Arial" w:hAnsi="Arial" w:cs="Arial"/>
          <w:bCs/>
          <w:i/>
          <w:lang w:val="pt-PT"/>
        </w:rPr>
        <w:t>034/2016</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lang w:val="pt-PT"/>
        </w:rPr>
        <w:t>RAZÃO SOCIAL, CNPJ E ENDEREÇO DA EMPRESA</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p>
    <w:p w:rsidR="00E65E97" w:rsidRPr="00DF625A" w:rsidRDefault="00E65E97" w:rsidP="00E65E97">
      <w:pPr>
        <w:widowControl w:val="0"/>
        <w:tabs>
          <w:tab w:val="left" w:pos="357"/>
          <w:tab w:val="left" w:pos="527"/>
        </w:tabs>
        <w:autoSpaceDE w:val="0"/>
        <w:autoSpaceDN w:val="0"/>
        <w:adjustRightInd w:val="0"/>
        <w:ind w:right="-196"/>
        <w:jc w:val="both"/>
        <w:rPr>
          <w:rFonts w:ascii="Arial" w:hAnsi="Arial" w:cs="Arial"/>
          <w:b/>
          <w:lang w:val="pt-PT"/>
        </w:rPr>
      </w:pPr>
      <w:r w:rsidRPr="00DF625A">
        <w:rPr>
          <w:rFonts w:ascii="Arial" w:hAnsi="Arial" w:cs="Arial"/>
          <w:b/>
          <w:lang w:val="pt-PT"/>
        </w:rPr>
        <w:t>ENVELOPE 02 – PROPOSTA COMERCIAL:</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noProof/>
          <w:lang w:val="pt-PT"/>
        </w:rPr>
        <w:t>MUNICÍPIO DE DESTERRO DO MELO</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lang w:val="pt-PT"/>
        </w:rPr>
        <w:t>SETOR DE COMPRAS E LICITAÇÕES</w:t>
      </w:r>
    </w:p>
    <w:p w:rsidR="00E65E97" w:rsidRPr="00DF625A" w:rsidRDefault="00CD59DB" w:rsidP="00E65E97">
      <w:pPr>
        <w:widowControl w:val="0"/>
        <w:tabs>
          <w:tab w:val="left" w:pos="204"/>
          <w:tab w:val="left" w:pos="8280"/>
        </w:tabs>
        <w:autoSpaceDE w:val="0"/>
        <w:autoSpaceDN w:val="0"/>
        <w:adjustRightInd w:val="0"/>
        <w:ind w:right="-196"/>
        <w:rPr>
          <w:rFonts w:ascii="Arial" w:hAnsi="Arial" w:cs="Arial"/>
          <w:i/>
          <w:lang w:val="pt-PT"/>
        </w:rPr>
      </w:pPr>
      <w:r>
        <w:rPr>
          <w:rFonts w:ascii="Arial" w:hAnsi="Arial" w:cs="Arial"/>
          <w:i/>
          <w:lang w:val="pt-PT"/>
        </w:rPr>
        <w:t>CONVITE Nº 004</w:t>
      </w:r>
      <w:r w:rsidR="00E65E97" w:rsidRPr="00DF625A">
        <w:rPr>
          <w:rFonts w:ascii="Arial" w:hAnsi="Arial" w:cs="Arial"/>
          <w:i/>
          <w:lang w:val="pt-PT"/>
        </w:rPr>
        <w:t>/201</w:t>
      </w:r>
      <w:r>
        <w:rPr>
          <w:rFonts w:ascii="Arial" w:hAnsi="Arial" w:cs="Arial"/>
          <w:i/>
          <w:lang w:val="pt-PT"/>
        </w:rPr>
        <w:t>6</w:t>
      </w:r>
      <w:r w:rsidR="00F426BA" w:rsidRPr="00DF625A">
        <w:rPr>
          <w:rFonts w:ascii="Arial" w:hAnsi="Arial" w:cs="Arial"/>
          <w:i/>
          <w:lang w:val="pt-PT"/>
        </w:rPr>
        <w:fldChar w:fldCharType="begin"/>
      </w:r>
      <w:r w:rsidR="00E65E97" w:rsidRPr="00DF625A">
        <w:rPr>
          <w:rFonts w:ascii="Arial" w:hAnsi="Arial" w:cs="Arial"/>
          <w:i/>
          <w:lang w:val="pt-PT"/>
        </w:rPr>
        <w:instrText xml:space="preserve"> MERGEFIELD "NUM_LICITACAO" </w:instrText>
      </w:r>
      <w:r w:rsidR="00F426BA" w:rsidRPr="00DF625A">
        <w:rPr>
          <w:rFonts w:ascii="Arial" w:hAnsi="Arial" w:cs="Arial"/>
          <w:i/>
          <w:lang w:val="pt-PT"/>
        </w:rPr>
        <w:fldChar w:fldCharType="end"/>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bCs/>
          <w:i/>
          <w:lang w:val="pt-PT"/>
        </w:rPr>
      </w:pPr>
      <w:r w:rsidRPr="00DF625A">
        <w:rPr>
          <w:rFonts w:ascii="Arial" w:hAnsi="Arial" w:cs="Arial"/>
          <w:i/>
          <w:lang w:val="pt-PT"/>
        </w:rPr>
        <w:t xml:space="preserve">PROCESSO Nº </w:t>
      </w:r>
      <w:r w:rsidR="00CD59DB">
        <w:rPr>
          <w:rFonts w:ascii="Arial" w:hAnsi="Arial" w:cs="Arial"/>
          <w:bCs/>
          <w:i/>
          <w:lang w:val="pt-PT"/>
        </w:rPr>
        <w:t>034/2016</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r w:rsidRPr="00DF625A">
        <w:rPr>
          <w:rFonts w:ascii="Arial" w:hAnsi="Arial" w:cs="Arial"/>
          <w:i/>
          <w:lang w:val="pt-PT"/>
        </w:rPr>
        <w:t>RAZÃO SOCIAL, CNPJ E ENDEREÇO DA EMPRESA.</w:t>
      </w:r>
    </w:p>
    <w:p w:rsidR="00E65E97" w:rsidRPr="00DF625A" w:rsidRDefault="00E65E97" w:rsidP="00E65E97">
      <w:pPr>
        <w:widowControl w:val="0"/>
        <w:tabs>
          <w:tab w:val="left" w:pos="204"/>
          <w:tab w:val="left" w:pos="8280"/>
        </w:tabs>
        <w:autoSpaceDE w:val="0"/>
        <w:autoSpaceDN w:val="0"/>
        <w:adjustRightInd w:val="0"/>
        <w:ind w:right="-196"/>
        <w:rPr>
          <w:rFonts w:ascii="Arial" w:hAnsi="Arial" w:cs="Arial"/>
          <w:i/>
          <w:lang w:val="pt-PT"/>
        </w:rPr>
      </w:pPr>
    </w:p>
    <w:p w:rsidR="00E65E97" w:rsidRPr="00DF625A" w:rsidRDefault="00E65E97" w:rsidP="00E65E97">
      <w:pPr>
        <w:widowControl w:val="0"/>
        <w:autoSpaceDE w:val="0"/>
        <w:autoSpaceDN w:val="0"/>
        <w:adjustRightInd w:val="0"/>
        <w:ind w:right="-196"/>
        <w:jc w:val="both"/>
        <w:rPr>
          <w:rFonts w:ascii="Arial" w:hAnsi="Arial" w:cs="Arial"/>
          <w:sz w:val="22"/>
          <w:szCs w:val="22"/>
          <w:lang w:val="pt-PT"/>
        </w:rPr>
      </w:pPr>
      <w:r w:rsidRPr="00DF625A">
        <w:rPr>
          <w:rFonts w:ascii="Arial" w:hAnsi="Arial" w:cs="Arial"/>
          <w:sz w:val="22"/>
          <w:szCs w:val="22"/>
          <w:lang w:val="pt-PT"/>
        </w:rPr>
        <w:t xml:space="preserve">4.2- </w:t>
      </w:r>
      <w:r w:rsidRPr="00DF625A">
        <w:rPr>
          <w:rFonts w:ascii="Arial" w:hAnsi="Arial" w:cs="Arial"/>
          <w:b/>
          <w:sz w:val="22"/>
          <w:szCs w:val="22"/>
          <w:lang w:val="pt-PT"/>
        </w:rPr>
        <w:t>O MUNICÍPIO</w:t>
      </w:r>
      <w:r w:rsidRPr="00DF625A">
        <w:rPr>
          <w:rFonts w:ascii="Arial" w:hAnsi="Arial" w:cs="Arial"/>
          <w:b/>
          <w:noProof/>
          <w:sz w:val="22"/>
          <w:szCs w:val="22"/>
          <w:lang w:val="pt-PT"/>
        </w:rPr>
        <w:t xml:space="preserve"> DE DESTERRO DO MELO</w:t>
      </w:r>
      <w:r w:rsidRPr="00DF625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E65E97" w:rsidRPr="00DF625A" w:rsidRDefault="00E65E97" w:rsidP="00E65E97">
      <w:pPr>
        <w:widowControl w:val="0"/>
        <w:autoSpaceDE w:val="0"/>
        <w:autoSpaceDN w:val="0"/>
        <w:adjustRightInd w:val="0"/>
        <w:ind w:right="-196"/>
        <w:jc w:val="both"/>
        <w:rPr>
          <w:rFonts w:ascii="Arial" w:hAnsi="Arial" w:cs="Arial"/>
          <w:sz w:val="22"/>
          <w:szCs w:val="22"/>
          <w:lang w:val="pt-PT"/>
        </w:rPr>
      </w:pPr>
    </w:p>
    <w:p w:rsidR="00E65E97" w:rsidRDefault="00E65E97" w:rsidP="00E65E97">
      <w:pPr>
        <w:widowControl w:val="0"/>
        <w:autoSpaceDE w:val="0"/>
        <w:autoSpaceDN w:val="0"/>
        <w:adjustRightInd w:val="0"/>
        <w:ind w:right="-196"/>
        <w:jc w:val="both"/>
        <w:rPr>
          <w:rFonts w:ascii="Arial" w:hAnsi="Arial" w:cs="Arial"/>
          <w:sz w:val="22"/>
          <w:szCs w:val="22"/>
        </w:rPr>
      </w:pPr>
      <w:r w:rsidRPr="00DF625A">
        <w:rPr>
          <w:rFonts w:ascii="Arial" w:hAnsi="Arial" w:cs="Arial"/>
          <w:sz w:val="22"/>
          <w:szCs w:val="22"/>
          <w:lang w:val="pt-PT"/>
        </w:rPr>
        <w:t xml:space="preserve">4.3 - </w:t>
      </w:r>
      <w:r w:rsidRPr="00DF625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7D0834" w:rsidRPr="00DF625A" w:rsidRDefault="007D0834" w:rsidP="00E65E97">
      <w:pPr>
        <w:widowControl w:val="0"/>
        <w:autoSpaceDE w:val="0"/>
        <w:autoSpaceDN w:val="0"/>
        <w:adjustRightInd w:val="0"/>
        <w:ind w:right="-196"/>
        <w:jc w:val="both"/>
        <w:rPr>
          <w:rFonts w:ascii="Arial" w:hAnsi="Arial" w:cs="Arial"/>
          <w:sz w:val="22"/>
          <w:szCs w:val="22"/>
          <w:lang w:val="pt-PT"/>
        </w:rPr>
      </w:pPr>
    </w:p>
    <w:p w:rsidR="00E65E97" w:rsidRPr="00DF625A" w:rsidRDefault="00E65E97" w:rsidP="00E65E97">
      <w:pPr>
        <w:ind w:right="-223"/>
        <w:jc w:val="both"/>
        <w:rPr>
          <w:rFonts w:ascii="Arial" w:hAnsi="Arial" w:cs="Arial"/>
          <w:bCs/>
          <w:sz w:val="22"/>
          <w:szCs w:val="22"/>
          <w:lang w:val="pt-PT"/>
        </w:rPr>
      </w:pPr>
      <w:r w:rsidRPr="00DF625A">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E65E97" w:rsidRPr="00DF625A" w:rsidRDefault="00E65E97" w:rsidP="00E65E97">
      <w:pPr>
        <w:ind w:right="-223"/>
        <w:jc w:val="both"/>
        <w:rPr>
          <w:rFonts w:ascii="Arial" w:hAnsi="Arial" w:cs="Arial"/>
          <w:bCs/>
          <w:sz w:val="22"/>
          <w:szCs w:val="22"/>
          <w:lang w:val="pt-PT"/>
        </w:rPr>
      </w:pPr>
    </w:p>
    <w:p w:rsidR="00E65E97" w:rsidRPr="00DF625A" w:rsidRDefault="00E65E97" w:rsidP="00E65E97">
      <w:pPr>
        <w:ind w:right="-223"/>
        <w:jc w:val="both"/>
        <w:rPr>
          <w:rFonts w:ascii="Arial" w:hAnsi="Arial" w:cs="Arial"/>
          <w:sz w:val="22"/>
          <w:szCs w:val="22"/>
        </w:rPr>
      </w:pPr>
      <w:r w:rsidRPr="00DF625A">
        <w:rPr>
          <w:rFonts w:ascii="Arial" w:hAnsi="Arial" w:cs="Arial"/>
          <w:bCs/>
          <w:sz w:val="22"/>
          <w:szCs w:val="22"/>
          <w:lang w:val="pt-PT"/>
        </w:rPr>
        <w:t>4.5 – A verificação da habilitação das empresas previamente cadastradas procederá a abertura do envelope de PROPOSTA COMERCIAL sendo realizadas na mesma sessão pública</w:t>
      </w:r>
      <w:r w:rsidRPr="00DF625A">
        <w:rPr>
          <w:rFonts w:ascii="Arial" w:hAnsi="Arial" w:cs="Arial"/>
          <w:sz w:val="22"/>
          <w:szCs w:val="22"/>
        </w:rPr>
        <w:t>, devendo obrigatoriamente ser elaborada Ata da sessão.</w:t>
      </w:r>
    </w:p>
    <w:p w:rsidR="00E65E97" w:rsidRPr="00DF625A" w:rsidRDefault="00E65E97" w:rsidP="00E65E97">
      <w:pPr>
        <w:ind w:right="-223"/>
        <w:jc w:val="both"/>
        <w:rPr>
          <w:rFonts w:ascii="Arial" w:hAnsi="Arial" w:cs="Arial"/>
          <w:bCs/>
          <w:sz w:val="22"/>
          <w:szCs w:val="22"/>
          <w:lang w:val="pt-PT"/>
        </w:rPr>
      </w:pPr>
    </w:p>
    <w:p w:rsidR="00E65E97" w:rsidRPr="00DF625A" w:rsidRDefault="00E65E97" w:rsidP="00E65E97">
      <w:pPr>
        <w:ind w:right="-223"/>
        <w:jc w:val="both"/>
        <w:rPr>
          <w:rFonts w:ascii="Arial" w:hAnsi="Arial" w:cs="Arial"/>
          <w:bCs/>
          <w:sz w:val="22"/>
          <w:szCs w:val="22"/>
          <w:lang w:val="pt-PT"/>
        </w:rPr>
      </w:pPr>
      <w:r w:rsidRPr="00DF625A">
        <w:rPr>
          <w:rFonts w:ascii="Arial" w:hAnsi="Arial" w:cs="Arial"/>
          <w:bCs/>
          <w:sz w:val="22"/>
          <w:szCs w:val="22"/>
          <w:lang w:val="pt-PT"/>
        </w:rPr>
        <w:t>4.6 – Não serão aceitas novas licitantes que não estiverem regularmente cadastradas e credenciadas nos termos especificados no item 3.</w:t>
      </w:r>
    </w:p>
    <w:p w:rsidR="00E65E97" w:rsidRPr="00DF625A" w:rsidRDefault="00E65E97" w:rsidP="00E65E97">
      <w:pPr>
        <w:ind w:right="-223"/>
        <w:jc w:val="both"/>
        <w:rPr>
          <w:rFonts w:ascii="Arial" w:hAnsi="Arial" w:cs="Arial"/>
          <w:bCs/>
          <w:sz w:val="22"/>
          <w:szCs w:val="22"/>
          <w:lang w:val="pt-PT"/>
        </w:rPr>
      </w:pPr>
    </w:p>
    <w:p w:rsidR="00E65E97" w:rsidRPr="00DF625A" w:rsidRDefault="00E65E97" w:rsidP="00E65E97">
      <w:pPr>
        <w:ind w:right="-223"/>
        <w:jc w:val="both"/>
        <w:rPr>
          <w:rFonts w:ascii="Arial" w:hAnsi="Arial" w:cs="Arial"/>
          <w:sz w:val="22"/>
          <w:szCs w:val="22"/>
        </w:rPr>
      </w:pPr>
      <w:r w:rsidRPr="00DF625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E65E97" w:rsidRPr="00DF625A" w:rsidRDefault="00E65E97" w:rsidP="00E65E97">
      <w:pPr>
        <w:ind w:right="-223"/>
        <w:jc w:val="both"/>
        <w:rPr>
          <w:rFonts w:ascii="Arial" w:hAnsi="Arial" w:cs="Arial"/>
          <w:sz w:val="22"/>
          <w:szCs w:val="22"/>
        </w:rPr>
      </w:pPr>
    </w:p>
    <w:p w:rsidR="00E65E97" w:rsidRPr="00DF625A" w:rsidRDefault="00E65E97" w:rsidP="00E65E97">
      <w:pPr>
        <w:ind w:right="-223"/>
        <w:jc w:val="both"/>
        <w:rPr>
          <w:rFonts w:ascii="Arial" w:hAnsi="Arial" w:cs="Arial"/>
          <w:sz w:val="22"/>
          <w:szCs w:val="22"/>
        </w:rPr>
      </w:pPr>
      <w:r w:rsidRPr="00DF625A">
        <w:rPr>
          <w:rFonts w:ascii="Arial" w:hAnsi="Arial" w:cs="Arial"/>
          <w:sz w:val="22"/>
          <w:szCs w:val="22"/>
        </w:rPr>
        <w:t>4.8 - Os licitantes deverão apresentar os documentos estritamente necessários, evitando duplicidade e a inclusão de documentos supérfluos ou dispensáveis.</w:t>
      </w:r>
    </w:p>
    <w:p w:rsidR="00E65E97" w:rsidRPr="00DF625A" w:rsidRDefault="00E65E97" w:rsidP="00E65E97">
      <w:pPr>
        <w:spacing w:before="240" w:after="240"/>
        <w:ind w:right="-196"/>
        <w:jc w:val="both"/>
        <w:rPr>
          <w:rFonts w:ascii="Arial" w:hAnsi="Arial" w:cs="Arial"/>
          <w:b/>
          <w:sz w:val="22"/>
          <w:szCs w:val="22"/>
          <w:lang w:val="pt-PT"/>
        </w:rPr>
      </w:pPr>
      <w:r w:rsidRPr="00DF625A">
        <w:rPr>
          <w:rFonts w:ascii="Arial" w:hAnsi="Arial" w:cs="Arial"/>
          <w:sz w:val="22"/>
          <w:szCs w:val="22"/>
        </w:rPr>
        <w:t xml:space="preserve">4.9 - </w:t>
      </w:r>
      <w:r w:rsidRPr="00DF625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t xml:space="preserve">5 - </w:t>
      </w:r>
      <w:r w:rsidRPr="00DF625A">
        <w:rPr>
          <w:caps/>
          <w:sz w:val="22"/>
          <w:szCs w:val="28"/>
          <w:lang w:eastAsia="en-US"/>
        </w:rPr>
        <w:t>DA HABILITAÇÃO (ENVELOPE N° 01)</w:t>
      </w:r>
    </w:p>
    <w:p w:rsidR="00E65E97" w:rsidRPr="00DF625A" w:rsidRDefault="00E65E97" w:rsidP="00E65E97">
      <w:pPr>
        <w:ind w:right="-196"/>
        <w:jc w:val="both"/>
        <w:outlineLvl w:val="0"/>
        <w:rPr>
          <w:rFonts w:ascii="Arial" w:hAnsi="Arial" w:cs="Arial"/>
          <w:b/>
          <w:sz w:val="22"/>
          <w:szCs w:val="22"/>
        </w:rPr>
      </w:pPr>
    </w:p>
    <w:p w:rsidR="007D0834" w:rsidRPr="00187172" w:rsidRDefault="007D0834" w:rsidP="007D0834">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se houver</w:t>
      </w:r>
      <w:r w:rsidRPr="00187172">
        <w:rPr>
          <w:rFonts w:ascii="Arial" w:hAnsi="Arial" w:cs="Arial"/>
          <w:sz w:val="22"/>
          <w:szCs w:val="22"/>
          <w:lang w:val="pt-PT"/>
        </w:rPr>
        <w:t>, relativo ao domicílio ou sede do proponente, pertinente ao seu ramo de atividade e compatível com o objeto contratual;</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w:t>
      </w:r>
      <w:r w:rsidRPr="00187172">
        <w:rPr>
          <w:rFonts w:ascii="Arial" w:hAnsi="Arial" w:cs="Arial"/>
          <w:sz w:val="22"/>
          <w:szCs w:val="22"/>
          <w:lang w:val="pt-PT"/>
        </w:rPr>
        <w:lastRenderedPageBreak/>
        <w:t xml:space="preserve">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sidRPr="00187172">
        <w:rPr>
          <w:rFonts w:ascii="Arial" w:hAnsi="Arial" w:cs="Arial"/>
          <w:sz w:val="22"/>
          <w:szCs w:val="22"/>
          <w:lang w:val="pt-PT"/>
        </w:rPr>
        <w:t>.</w:t>
      </w:r>
    </w:p>
    <w:p w:rsidR="007D0834" w:rsidRPr="00187172" w:rsidRDefault="007D0834" w:rsidP="007D0834">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7D0834" w:rsidRPr="00187172" w:rsidRDefault="007D0834" w:rsidP="007D0834">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7D0834" w:rsidRPr="00187172" w:rsidRDefault="007D0834" w:rsidP="007D0834">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del w:id="2" w:author="Compras02" w:date="2016-06-17T09:39:00Z">
        <w:r w:rsidRPr="00187172">
          <w:rPr>
            <w:rFonts w:ascii="Arial" w:hAnsi="Arial" w:cs="Arial"/>
            <w:b/>
            <w:sz w:val="22"/>
            <w:szCs w:val="22"/>
          </w:rPr>
          <w:delText xml:space="preserve"> </w:delText>
        </w:r>
      </w:del>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7D0834" w:rsidRPr="00187172" w:rsidRDefault="007D0834" w:rsidP="007D0834">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rPr>
        <w:t>5.2.1 - Cópia de CPF e Identidade do(s) Sócio(s) Proprietário(s) representante(s) da Empresa.</w:t>
      </w:r>
    </w:p>
    <w:p w:rsidR="007D0834" w:rsidRPr="00187172" w:rsidRDefault="007D0834" w:rsidP="007D0834">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7D0834" w:rsidRPr="00187172" w:rsidRDefault="007D0834" w:rsidP="007D0834">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7D0834" w:rsidRPr="00187172" w:rsidRDefault="007D0834" w:rsidP="007D0834">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7D0834" w:rsidRPr="00187172" w:rsidRDefault="007D0834" w:rsidP="007D0834">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7D0834" w:rsidRPr="00187172" w:rsidRDefault="007D0834" w:rsidP="007D0834">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Certidão Negativa de Falência ou Recuperação Judicial</w:t>
      </w:r>
      <w:del w:id="3" w:author="Compras02" w:date="2016-06-17T09:39:00Z">
        <w:r w:rsidRPr="00187172">
          <w:rPr>
            <w:rFonts w:ascii="Arial" w:hAnsi="Arial" w:cs="Arial"/>
            <w:sz w:val="22"/>
            <w:szCs w:val="22"/>
          </w:rPr>
          <w:delText xml:space="preserve"> </w:delText>
        </w:r>
      </w:del>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7D0834" w:rsidRPr="00187172" w:rsidRDefault="007D0834" w:rsidP="007D0834">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7D0834" w:rsidRPr="00187172" w:rsidRDefault="007D0834" w:rsidP="007D0834">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w:t>
      </w:r>
      <w:r>
        <w:rPr>
          <w:rFonts w:ascii="Arial" w:hAnsi="Arial" w:cs="Arial"/>
          <w:sz w:val="22"/>
          <w:szCs w:val="22"/>
        </w:rPr>
        <w:t>valente</w:t>
      </w:r>
      <w:r w:rsidRPr="00187172">
        <w:rPr>
          <w:rFonts w:ascii="Arial" w:hAnsi="Arial" w:cs="Arial"/>
          <w:sz w:val="22"/>
          <w:szCs w:val="22"/>
        </w:rPr>
        <w:t xml:space="preserve"> devidamente registrado no Conselho Regional de Contabilidade</w:t>
      </w:r>
      <w:r>
        <w:rPr>
          <w:rFonts w:ascii="Arial" w:hAnsi="Arial" w:cs="Arial"/>
          <w:sz w:val="22"/>
          <w:szCs w:val="22"/>
        </w:rPr>
        <w:t xml:space="preserve"> e registrado na Junta Comercial do Estado conforme legislação própria</w:t>
      </w:r>
      <w:r w:rsidRPr="00187172">
        <w:rPr>
          <w:rFonts w:ascii="Arial" w:hAnsi="Arial" w:cs="Arial"/>
          <w:sz w:val="22"/>
          <w:szCs w:val="22"/>
        </w:rPr>
        <w:t>;</w:t>
      </w:r>
    </w:p>
    <w:p w:rsidR="007D0834" w:rsidRPr="00187172" w:rsidRDefault="007D0834" w:rsidP="007D0834">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7D0834" w:rsidRPr="00187172" w:rsidRDefault="007D0834" w:rsidP="007D0834">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A boa situação financeira do licitante será avaliada pelos Índices de Liquidez Geral (LG), Solvência Geral (SG) e Liquidez Corrente (LC), maiores que 1</w:t>
      </w:r>
      <w:del w:id="4" w:author="Compras02" w:date="2016-06-17T09:39:00Z">
        <w:r w:rsidRPr="00187172">
          <w:rPr>
            <w:rFonts w:ascii="Arial" w:hAnsi="Arial" w:cs="Arial"/>
            <w:sz w:val="22"/>
            <w:szCs w:val="22"/>
          </w:rPr>
          <w:delText xml:space="preserve"> </w:delText>
        </w:r>
      </w:del>
      <w:r w:rsidRPr="00187172">
        <w:rPr>
          <w:rFonts w:ascii="Arial" w:hAnsi="Arial" w:cs="Arial"/>
          <w:sz w:val="22"/>
          <w:szCs w:val="22"/>
        </w:rPr>
        <w:lastRenderedPageBreak/>
        <w:t>(um), resultantes da aplicação das fórmulas abaixo, com os valores extraídos de seu balanço patrimonial:</w:t>
      </w:r>
    </w:p>
    <w:tbl>
      <w:tblPr>
        <w:tblW w:w="0" w:type="auto"/>
        <w:tblInd w:w="2835" w:type="dxa"/>
        <w:tblBorders>
          <w:insideH w:val="single" w:sz="4" w:space="0" w:color="000000"/>
        </w:tblBorders>
        <w:tblLook w:val="04A0"/>
      </w:tblPr>
      <w:tblGrid>
        <w:gridCol w:w="658"/>
        <w:gridCol w:w="4496"/>
      </w:tblGrid>
      <w:tr w:rsidR="007D0834" w:rsidRPr="00187172" w:rsidTr="000B1BA7">
        <w:tc>
          <w:tcPr>
            <w:tcW w:w="0" w:type="auto"/>
            <w:vMerge w:val="restart"/>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LG =</w:t>
            </w: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Ativo Circulante + Realizável a Longo Prazo</w:t>
            </w:r>
          </w:p>
        </w:tc>
      </w:tr>
      <w:tr w:rsidR="007D0834" w:rsidRPr="00187172" w:rsidTr="000B1BA7">
        <w:tc>
          <w:tcPr>
            <w:tcW w:w="0" w:type="auto"/>
            <w:vMerge/>
            <w:vAlign w:val="center"/>
          </w:tcPr>
          <w:p w:rsidR="007D0834" w:rsidRPr="00187172" w:rsidRDefault="007D0834" w:rsidP="000B1BA7">
            <w:pPr>
              <w:jc w:val="center"/>
              <w:rPr>
                <w:rFonts w:ascii="Ecofont Vera Sans" w:hAnsi="Ecofont Vera Sans"/>
                <w:sz w:val="22"/>
                <w:szCs w:val="22"/>
              </w:rPr>
            </w:pP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7D0834" w:rsidRPr="00187172" w:rsidRDefault="007D0834" w:rsidP="007D0834">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tblPr>
      <w:tblGrid>
        <w:gridCol w:w="653"/>
        <w:gridCol w:w="4481"/>
      </w:tblGrid>
      <w:tr w:rsidR="007D0834" w:rsidRPr="00187172" w:rsidTr="000B1BA7">
        <w:tc>
          <w:tcPr>
            <w:tcW w:w="0" w:type="auto"/>
            <w:vMerge w:val="restart"/>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Ativo Total</w:t>
            </w:r>
          </w:p>
        </w:tc>
      </w:tr>
      <w:tr w:rsidR="007D0834" w:rsidRPr="00187172" w:rsidTr="000B1BA7">
        <w:tc>
          <w:tcPr>
            <w:tcW w:w="0" w:type="auto"/>
            <w:vMerge/>
            <w:vAlign w:val="center"/>
          </w:tcPr>
          <w:p w:rsidR="007D0834" w:rsidRPr="00187172" w:rsidRDefault="007D0834" w:rsidP="000B1BA7">
            <w:pPr>
              <w:jc w:val="center"/>
              <w:rPr>
                <w:rFonts w:ascii="Ecofont Vera Sans" w:hAnsi="Ecofont Vera Sans"/>
                <w:sz w:val="22"/>
                <w:szCs w:val="22"/>
              </w:rPr>
            </w:pP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7D0834" w:rsidRPr="00187172" w:rsidRDefault="007D0834" w:rsidP="007D0834">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tblPr>
      <w:tblGrid>
        <w:gridCol w:w="641"/>
        <w:gridCol w:w="2005"/>
      </w:tblGrid>
      <w:tr w:rsidR="007D0834" w:rsidRPr="00187172" w:rsidTr="000B1BA7">
        <w:tc>
          <w:tcPr>
            <w:tcW w:w="0" w:type="auto"/>
            <w:vMerge w:val="restart"/>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Ativo Circulante</w:t>
            </w:r>
          </w:p>
        </w:tc>
      </w:tr>
      <w:tr w:rsidR="007D0834" w:rsidRPr="00187172" w:rsidTr="000B1BA7">
        <w:tc>
          <w:tcPr>
            <w:tcW w:w="0" w:type="auto"/>
            <w:vMerge/>
            <w:vAlign w:val="center"/>
          </w:tcPr>
          <w:p w:rsidR="007D0834" w:rsidRPr="00187172" w:rsidRDefault="007D0834" w:rsidP="000B1BA7">
            <w:pPr>
              <w:jc w:val="center"/>
              <w:rPr>
                <w:rFonts w:ascii="Ecofont Vera Sans" w:hAnsi="Ecofont Vera Sans"/>
                <w:sz w:val="22"/>
                <w:szCs w:val="22"/>
              </w:rPr>
            </w:pPr>
          </w:p>
        </w:tc>
        <w:tc>
          <w:tcPr>
            <w:tcW w:w="0" w:type="auto"/>
            <w:vAlign w:val="center"/>
          </w:tcPr>
          <w:p w:rsidR="007D0834" w:rsidRPr="00187172" w:rsidRDefault="007D0834" w:rsidP="000B1BA7">
            <w:pPr>
              <w:jc w:val="center"/>
              <w:rPr>
                <w:rFonts w:ascii="Ecofont Vera Sans" w:hAnsi="Ecofont Vera Sans"/>
                <w:sz w:val="22"/>
                <w:szCs w:val="22"/>
              </w:rPr>
            </w:pPr>
            <w:r w:rsidRPr="00187172">
              <w:rPr>
                <w:rFonts w:ascii="Ecofont Vera Sans" w:hAnsi="Ecofont Vera Sans"/>
                <w:sz w:val="22"/>
                <w:szCs w:val="22"/>
              </w:rPr>
              <w:t>Passivo Circulante</w:t>
            </w:r>
          </w:p>
        </w:tc>
      </w:tr>
    </w:tbl>
    <w:p w:rsidR="007D0834" w:rsidRPr="00187172" w:rsidRDefault="007D0834" w:rsidP="007D0834">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1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7D0834" w:rsidRPr="00187172" w:rsidRDefault="007D0834" w:rsidP="007D0834">
      <w:pPr>
        <w:numPr>
          <w:ilvl w:val="1"/>
          <w:numId w:val="4"/>
        </w:numPr>
        <w:spacing w:before="240" w:after="240"/>
        <w:ind w:right="-196"/>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7D0834" w:rsidRPr="00187172" w:rsidRDefault="007D0834" w:rsidP="007D0834">
      <w:pPr>
        <w:numPr>
          <w:ilvl w:val="2"/>
          <w:numId w:val="4"/>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p>
    <w:p w:rsidR="007D0834" w:rsidRPr="00187172" w:rsidRDefault="007D0834" w:rsidP="007D0834">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7D0834" w:rsidRPr="00187172" w:rsidRDefault="007D0834" w:rsidP="007D0834">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semelhantes a esta Licitação.</w:t>
      </w:r>
    </w:p>
    <w:p w:rsidR="007D0834" w:rsidRPr="00187172" w:rsidRDefault="007D0834" w:rsidP="007D0834">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7D0834" w:rsidRPr="00187172" w:rsidRDefault="007D0834" w:rsidP="007D0834">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7D0834" w:rsidRPr="00187172" w:rsidRDefault="007D0834" w:rsidP="007D0834">
      <w:pPr>
        <w:tabs>
          <w:tab w:val="left" w:pos="1701"/>
        </w:tabs>
        <w:autoSpaceDE w:val="0"/>
        <w:autoSpaceDN w:val="0"/>
        <w:adjustRightInd w:val="0"/>
        <w:ind w:right="-196"/>
        <w:jc w:val="both"/>
        <w:rPr>
          <w:rFonts w:ascii="Arial" w:hAnsi="Arial" w:cs="Arial"/>
          <w:b/>
          <w:sz w:val="22"/>
          <w:szCs w:val="22"/>
          <w:u w:val="single"/>
        </w:rPr>
      </w:pPr>
    </w:p>
    <w:p w:rsidR="007D0834" w:rsidRDefault="007D0834" w:rsidP="007D0834">
      <w:pPr>
        <w:tabs>
          <w:tab w:val="left" w:pos="1701"/>
        </w:tabs>
        <w:autoSpaceDE w:val="0"/>
        <w:autoSpaceDN w:val="0"/>
        <w:adjustRightInd w:val="0"/>
        <w:ind w:right="-196"/>
        <w:jc w:val="both"/>
        <w:rPr>
          <w:rFonts w:ascii="Arial" w:hAnsi="Arial" w:cs="Arial"/>
          <w:b/>
          <w:sz w:val="22"/>
          <w:szCs w:val="22"/>
        </w:rPr>
      </w:pPr>
      <w:r w:rsidRPr="00187172">
        <w:rPr>
          <w:rFonts w:ascii="Arial" w:hAnsi="Arial" w:cs="Arial"/>
          <w:b/>
          <w:sz w:val="22"/>
          <w:szCs w:val="22"/>
          <w:u w:val="single"/>
        </w:rPr>
        <w:t>OBS:</w:t>
      </w:r>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7D0834" w:rsidRPr="00187172" w:rsidRDefault="007D0834" w:rsidP="007D0834">
      <w:pPr>
        <w:tabs>
          <w:tab w:val="left" w:pos="1701"/>
        </w:tabs>
        <w:autoSpaceDE w:val="0"/>
        <w:autoSpaceDN w:val="0"/>
        <w:adjustRightInd w:val="0"/>
        <w:ind w:right="-196"/>
        <w:jc w:val="both"/>
        <w:rPr>
          <w:rFonts w:ascii="Arial" w:hAnsi="Arial" w:cs="Arial"/>
          <w:b/>
          <w:sz w:val="22"/>
          <w:szCs w:val="22"/>
        </w:rPr>
      </w:pPr>
    </w:p>
    <w:p w:rsidR="007D0834" w:rsidRPr="00187172" w:rsidRDefault="007D0834" w:rsidP="007D0834">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lastRenderedPageBreak/>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w:t>
      </w:r>
      <w:r w:rsidR="00FE3AC8">
        <w:rPr>
          <w:rFonts w:ascii="Arial" w:eastAsia="Times New Roman" w:hAnsi="Arial" w:cs="Arial"/>
          <w:sz w:val="22"/>
          <w:szCs w:val="22"/>
          <w:lang w:eastAsia="ar-SA"/>
        </w:rPr>
        <w:t xml:space="preserve"> física ou jurídica, </w:t>
      </w:r>
      <w:r w:rsidRPr="00187172">
        <w:rPr>
          <w:rFonts w:ascii="Arial" w:eastAsia="Times New Roman" w:hAnsi="Arial" w:cs="Arial"/>
          <w:sz w:val="22"/>
          <w:szCs w:val="22"/>
          <w:lang w:eastAsia="ar-SA"/>
        </w:rPr>
        <w:t>em nome do licitante, relativos à execução de serviços semelhantes ao objeto licitado.</w:t>
      </w:r>
    </w:p>
    <w:p w:rsidR="007D0834" w:rsidRPr="00187172" w:rsidRDefault="007D0834" w:rsidP="007D0834">
      <w:pPr>
        <w:numPr>
          <w:ilvl w:val="3"/>
          <w:numId w:val="4"/>
        </w:numPr>
        <w:tabs>
          <w:tab w:val="clear" w:pos="1855"/>
          <w:tab w:val="num" w:pos="709"/>
        </w:tabs>
        <w:suppressAutoHyphens/>
        <w:spacing w:after="120"/>
        <w:ind w:left="851"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Os atestados deverão estar 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 contrato de prestação de serviços ou outro equivalente que comprove que a licitante executou obras semelhantes e possui experiência para a execução da obra.</w:t>
      </w:r>
    </w:p>
    <w:p w:rsidR="007D0834" w:rsidRPr="002238FD" w:rsidRDefault="007D0834" w:rsidP="007D0834">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7D0834" w:rsidRPr="00187172" w:rsidRDefault="007D0834" w:rsidP="007D0834">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MODELO ANEXO II DO EDITAL -</w:t>
      </w:r>
    </w:p>
    <w:p w:rsidR="007D0834" w:rsidRPr="00187172" w:rsidRDefault="007D0834" w:rsidP="007D0834">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7D0834" w:rsidRDefault="007D0834" w:rsidP="007D0834">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8 de abril de 2013 – </w:t>
      </w:r>
      <w:r w:rsidRPr="00187172">
        <w:rPr>
          <w:rFonts w:ascii="Arial" w:hAnsi="Arial" w:cs="Arial"/>
          <w:b/>
          <w:sz w:val="22"/>
          <w:szCs w:val="22"/>
        </w:rPr>
        <w:t>MODELO ANEXO XIV DO EDITAL.</w:t>
      </w:r>
    </w:p>
    <w:p w:rsidR="007D0834" w:rsidRPr="00F25472" w:rsidRDefault="007D0834" w:rsidP="007D0834">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r w:rsidRPr="00F25472">
        <w:rPr>
          <w:rFonts w:ascii="Arial" w:hAnsi="Arial" w:cs="Arial"/>
          <w:sz w:val="22"/>
          <w:szCs w:val="22"/>
        </w:rPr>
        <w:t>)</w:t>
      </w:r>
    </w:p>
    <w:p w:rsidR="007D0834" w:rsidRPr="00D249FA" w:rsidRDefault="007D0834" w:rsidP="007D0834">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7D0834" w:rsidRDefault="007D0834" w:rsidP="007D0834">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 xml:space="preserve">I </w:t>
      </w:r>
      <w:r>
        <w:rPr>
          <w:rFonts w:ascii="Arial" w:eastAsia="Times New Roman" w:hAnsi="Arial" w:cs="Arial"/>
          <w:b/>
          <w:sz w:val="22"/>
          <w:szCs w:val="22"/>
          <w:lang w:eastAsia="ar-SA"/>
        </w:rPr>
        <w:t>–</w:t>
      </w:r>
      <w:del w:id="5" w:author="Compras02" w:date="2016-06-17T09:39:00Z">
        <w:r w:rsidRPr="00187172">
          <w:rPr>
            <w:rFonts w:ascii="Arial" w:eastAsia="Times New Roman" w:hAnsi="Arial" w:cs="Arial"/>
            <w:b/>
            <w:sz w:val="22"/>
            <w:szCs w:val="22"/>
            <w:lang w:eastAsia="ar-SA"/>
          </w:rPr>
          <w:delText xml:space="preserve"> </w:delText>
        </w:r>
      </w:del>
      <w:r>
        <w:rPr>
          <w:rFonts w:ascii="Arial" w:eastAsia="Times New Roman" w:hAnsi="Arial" w:cs="Arial"/>
          <w:b/>
          <w:sz w:val="22"/>
          <w:szCs w:val="22"/>
          <w:lang w:eastAsia="ar-SA"/>
        </w:rPr>
        <w:t>INSTALAÇÕES PRELIMINARES DO CANTEIRO</w:t>
      </w:r>
    </w:p>
    <w:p w:rsidR="007D0834" w:rsidRPr="00187172" w:rsidRDefault="007D0834" w:rsidP="007D0834">
      <w:pPr>
        <w:tabs>
          <w:tab w:val="left" w:pos="720"/>
        </w:tabs>
        <w:suppressAutoHyphens/>
        <w:spacing w:after="120"/>
        <w:ind w:left="709"/>
        <w:jc w:val="both"/>
        <w:rPr>
          <w:rFonts w:ascii="Arial" w:eastAsia="Times New Roman" w:hAnsi="Arial" w:cs="Arial"/>
          <w:b/>
          <w:sz w:val="22"/>
          <w:szCs w:val="22"/>
          <w:lang w:eastAsia="ar-SA"/>
        </w:rPr>
      </w:pPr>
      <w:r>
        <w:rPr>
          <w:rFonts w:ascii="Arial" w:eastAsia="Times New Roman" w:hAnsi="Arial" w:cs="Arial"/>
          <w:b/>
          <w:sz w:val="22"/>
          <w:szCs w:val="22"/>
          <w:lang w:eastAsia="ar-SA"/>
        </w:rPr>
        <w:t xml:space="preserve">II - </w:t>
      </w:r>
      <w:r w:rsidRPr="00187172">
        <w:rPr>
          <w:rFonts w:ascii="Arial" w:eastAsia="Times New Roman" w:hAnsi="Arial" w:cs="Arial"/>
          <w:b/>
          <w:sz w:val="22"/>
          <w:szCs w:val="22"/>
          <w:lang w:eastAsia="ar-SA"/>
        </w:rPr>
        <w:t>SERVIÇOS PRELIMINARES;</w:t>
      </w:r>
    </w:p>
    <w:p w:rsidR="007D0834" w:rsidRPr="00612934" w:rsidRDefault="007D0834" w:rsidP="007D0834">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del w:id="6" w:author="Compras02" w:date="2016-06-17T09:39:00Z">
        <w:r w:rsidRPr="00187172">
          <w:rPr>
            <w:rFonts w:ascii="Arial" w:eastAsiaTheme="minorHAnsi" w:hAnsi="Arial" w:cs="Arial"/>
            <w:b/>
            <w:bCs/>
            <w:sz w:val="22"/>
            <w:szCs w:val="22"/>
            <w:lang w:eastAsia="en-US"/>
          </w:rPr>
          <w:delText xml:space="preserve"> </w:delText>
        </w:r>
      </w:del>
      <w:r>
        <w:rPr>
          <w:rFonts w:ascii="Arial" w:eastAsiaTheme="minorHAnsi" w:hAnsi="Arial" w:cs="Arial"/>
          <w:b/>
          <w:bCs/>
          <w:sz w:val="22"/>
          <w:szCs w:val="22"/>
          <w:lang w:eastAsia="en-US"/>
        </w:rPr>
        <w:t>INFRA-ESTRUTURA FUNDAÇÃO</w:t>
      </w:r>
      <w:r w:rsidRPr="00612934">
        <w:rPr>
          <w:rFonts w:ascii="Arial" w:eastAsia="Times New Roman" w:hAnsi="Arial" w:cs="Arial"/>
          <w:b/>
          <w:sz w:val="22"/>
          <w:szCs w:val="22"/>
          <w:lang w:eastAsia="ar-SA"/>
        </w:rPr>
        <w:t>;</w:t>
      </w:r>
    </w:p>
    <w:p w:rsidR="007D0834" w:rsidRDefault="007D0834" w:rsidP="007D0834">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del w:id="7" w:author="Compras02" w:date="2016-06-17T09:39:00Z">
        <w:r w:rsidRPr="00612934">
          <w:rPr>
            <w:rFonts w:ascii="Arial" w:eastAsiaTheme="minorHAnsi" w:hAnsi="Arial" w:cs="Arial"/>
            <w:b/>
            <w:bCs/>
            <w:sz w:val="22"/>
            <w:szCs w:val="22"/>
            <w:lang w:eastAsia="en-US"/>
          </w:rPr>
          <w:delText xml:space="preserve"> </w:delText>
        </w:r>
      </w:del>
      <w:r w:rsidRPr="00612934">
        <w:rPr>
          <w:rFonts w:ascii="Arial" w:eastAsia="Times New Roman" w:hAnsi="Arial" w:cs="Arial"/>
          <w:b/>
          <w:sz w:val="22"/>
          <w:szCs w:val="22"/>
          <w:lang w:eastAsia="ar-SA"/>
        </w:rPr>
        <w:t xml:space="preserve">– </w:t>
      </w:r>
      <w:r>
        <w:rPr>
          <w:rFonts w:ascii="Arial" w:eastAsia="Times New Roman" w:hAnsi="Arial" w:cs="Arial"/>
          <w:b/>
          <w:sz w:val="22"/>
          <w:szCs w:val="22"/>
          <w:lang w:eastAsia="ar-SA"/>
        </w:rPr>
        <w:t>MESO-ESTRUTURA PEGÕES E ALAS</w:t>
      </w:r>
    </w:p>
    <w:p w:rsidR="007D0834" w:rsidRDefault="007D0834" w:rsidP="007D0834">
      <w:pPr>
        <w:tabs>
          <w:tab w:val="left" w:pos="720"/>
        </w:tabs>
        <w:suppressAutoHyphens/>
        <w:spacing w:after="120"/>
        <w:ind w:left="709"/>
        <w:jc w:val="both"/>
        <w:rPr>
          <w:rFonts w:ascii="Arial" w:eastAsia="Times New Roman" w:hAnsi="Arial" w:cs="Arial"/>
          <w:b/>
          <w:sz w:val="22"/>
          <w:szCs w:val="22"/>
          <w:lang w:eastAsia="ar-SA"/>
        </w:rPr>
      </w:pPr>
      <w:r>
        <w:rPr>
          <w:rFonts w:ascii="Arial" w:eastAsia="Times New Roman" w:hAnsi="Arial" w:cs="Arial"/>
          <w:b/>
          <w:sz w:val="22"/>
          <w:szCs w:val="22"/>
          <w:lang w:eastAsia="ar-SA"/>
        </w:rPr>
        <w:t xml:space="preserve">IV – </w:t>
      </w:r>
      <w:r w:rsidR="000035CA">
        <w:rPr>
          <w:rFonts w:ascii="Arial" w:eastAsia="Times New Roman" w:hAnsi="Arial" w:cs="Arial"/>
          <w:b/>
          <w:sz w:val="22"/>
          <w:szCs w:val="22"/>
          <w:lang w:eastAsia="ar-SA"/>
        </w:rPr>
        <w:t>SUPERESTRUTURA</w:t>
      </w:r>
      <w:r>
        <w:rPr>
          <w:rFonts w:ascii="Arial" w:eastAsia="Times New Roman" w:hAnsi="Arial" w:cs="Arial"/>
          <w:b/>
          <w:sz w:val="22"/>
          <w:szCs w:val="22"/>
          <w:lang w:eastAsia="ar-SA"/>
        </w:rPr>
        <w:t xml:space="preserve"> TABULEIRO E GUARDA CORPO</w:t>
      </w:r>
    </w:p>
    <w:p w:rsidR="007D0834" w:rsidRPr="00187172" w:rsidRDefault="007D0834" w:rsidP="007D0834">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7D0834" w:rsidRPr="00187172" w:rsidRDefault="007D0834" w:rsidP="007D0834">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w:t>
      </w:r>
      <w:r>
        <w:rPr>
          <w:rFonts w:ascii="Arial" w:eastAsia="Times New Roman" w:hAnsi="Arial" w:cs="Arial"/>
          <w:sz w:val="22"/>
          <w:szCs w:val="22"/>
          <w:lang w:eastAsia="ar-SA"/>
        </w:rPr>
        <w:t>de segunda à sexta-feira, das 11:3</w:t>
      </w:r>
      <w:r w:rsidRPr="00187172">
        <w:rPr>
          <w:rFonts w:ascii="Arial" w:eastAsia="Times New Roman" w:hAnsi="Arial" w:cs="Arial"/>
          <w:sz w:val="22"/>
          <w:szCs w:val="22"/>
          <w:lang w:eastAsia="ar-SA"/>
        </w:rPr>
        <w:t>0 horas às 16:30 horas, devendo o agendamento ser efetuado previamente pelo telefone (32) 3336-1123 – Setor de Compras e Licitações.</w:t>
      </w:r>
    </w:p>
    <w:p w:rsidR="007D0834" w:rsidRPr="00187172" w:rsidRDefault="007D0834" w:rsidP="007D0834">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.2 - O prazo para vistoria iniciar-se-á no dia útil seguinte ao da publicação do Edital, estendendo-se até o </w:t>
      </w:r>
      <w:r>
        <w:rPr>
          <w:rFonts w:ascii="Arial" w:eastAsia="Times New Roman" w:hAnsi="Arial" w:cs="Arial"/>
          <w:sz w:val="22"/>
          <w:szCs w:val="22"/>
          <w:lang w:eastAsia="ar-SA"/>
        </w:rPr>
        <w:t>ultimo dia do cadastramento prévio para participação no certame</w:t>
      </w:r>
      <w:r w:rsidRPr="00187172">
        <w:rPr>
          <w:rFonts w:ascii="Arial" w:eastAsia="Times New Roman" w:hAnsi="Arial" w:cs="Arial"/>
          <w:sz w:val="22"/>
          <w:szCs w:val="22"/>
          <w:lang w:eastAsia="ar-SA"/>
        </w:rPr>
        <w:t>.</w:t>
      </w:r>
    </w:p>
    <w:p w:rsidR="007D0834" w:rsidRPr="00187172" w:rsidRDefault="007D0834" w:rsidP="007D0834">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.3 - Para a vistoria o licitante, ou o seu representante legal, deverá possuir formação na área de engenharia, devido à complexidade do objeto desta licitação, bem como estar devidamente identificado, apresentando documento de identidade civil e </w:t>
      </w:r>
      <w:r w:rsidRPr="00187172">
        <w:rPr>
          <w:rFonts w:ascii="Arial" w:eastAsia="Times New Roman" w:hAnsi="Arial" w:cs="Arial"/>
          <w:sz w:val="22"/>
          <w:szCs w:val="22"/>
          <w:lang w:eastAsia="ar-SA"/>
        </w:rPr>
        <w:lastRenderedPageBreak/>
        <w:t>documento expedido pela empresa comprovando sua habilitação para a realização da vistoria.</w:t>
      </w:r>
    </w:p>
    <w:p w:rsidR="007D0834" w:rsidRPr="00187172" w:rsidRDefault="007D0834" w:rsidP="007D0834">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w:t>
      </w:r>
      <w:r w:rsidR="000035CA" w:rsidRPr="00187172">
        <w:rPr>
          <w:rFonts w:ascii="Arial" w:eastAsia="Times New Roman" w:hAnsi="Arial" w:cs="Arial"/>
          <w:sz w:val="22"/>
          <w:szCs w:val="22"/>
          <w:lang w:eastAsia="ar-SA"/>
        </w:rPr>
        <w:t>serão</w:t>
      </w:r>
      <w:del w:id="8" w:author="Compras02" w:date="2016-06-17T09:39:00Z">
        <w:r w:rsidRPr="00187172">
          <w:rPr>
            <w:rFonts w:ascii="Arial" w:eastAsia="Times New Roman" w:hAnsi="Arial" w:cs="Arial"/>
            <w:sz w:val="22"/>
            <w:szCs w:val="22"/>
            <w:lang w:eastAsia="ar-SA"/>
          </w:rPr>
          <w:delText xml:space="preserve"> </w:delText>
        </w:r>
      </w:del>
      <w:r>
        <w:rPr>
          <w:rFonts w:ascii="Arial" w:eastAsia="Times New Roman" w:hAnsi="Arial" w:cs="Arial"/>
          <w:sz w:val="22"/>
          <w:szCs w:val="22"/>
          <w:lang w:eastAsia="ar-SA"/>
        </w:rPr>
        <w:t>disponibilizado arquivos digitais</w:t>
      </w:r>
      <w:r w:rsidRPr="00187172">
        <w:rPr>
          <w:rFonts w:ascii="Arial" w:eastAsia="Times New Roman" w:hAnsi="Arial" w:cs="Arial"/>
          <w:sz w:val="22"/>
          <w:szCs w:val="22"/>
          <w:lang w:eastAsia="ar-SA"/>
        </w:rPr>
        <w:t>, contendo as informações relativas ao objeto da licitação, para que a empresa tenha condições de bem elaborar sua proposta.</w:t>
      </w:r>
    </w:p>
    <w:p w:rsidR="007D0834" w:rsidRPr="00F25472" w:rsidRDefault="007D0834" w:rsidP="007D0834">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w:t>
      </w:r>
      <w:r>
        <w:rPr>
          <w:rFonts w:ascii="Arial" w:hAnsi="Arial" w:cs="Arial"/>
          <w:sz w:val="22"/>
          <w:szCs w:val="22"/>
          <w:lang w:eastAsia="ar-SA"/>
        </w:rPr>
        <w:t>as técnicas ou financeiras com</w:t>
      </w:r>
      <w:r w:rsidRPr="00F25472">
        <w:rPr>
          <w:rFonts w:ascii="Arial" w:hAnsi="Arial" w:cs="Arial"/>
          <w:sz w:val="22"/>
          <w:szCs w:val="22"/>
          <w:lang w:eastAsia="ar-SA"/>
        </w:rPr>
        <w:t xml:space="preserve"> a Administração Municipal</w:t>
      </w:r>
      <w:del w:id="9" w:author="Compras02" w:date="2016-06-17T09:39:00Z">
        <w:r>
          <w:rPr>
            <w:rFonts w:ascii="Arial" w:hAnsi="Arial" w:cs="Arial"/>
            <w:sz w:val="22"/>
            <w:szCs w:val="22"/>
            <w:lang w:eastAsia="ar-SA"/>
          </w:rPr>
          <w:delText xml:space="preserve"> </w:delText>
        </w:r>
      </w:del>
      <w:r w:rsidRPr="00F25472">
        <w:rPr>
          <w:rFonts w:ascii="Arial" w:hAnsi="Arial" w:cs="Arial"/>
          <w:b/>
          <w:sz w:val="22"/>
          <w:szCs w:val="22"/>
          <w:lang w:eastAsia="ar-SA"/>
        </w:rPr>
        <w:t>(MODELO ANEXO VIII – B);</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7D0834" w:rsidRPr="00187172" w:rsidRDefault="007D0834" w:rsidP="007D0834">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O licitante obriga-se a declarar, sob as penalidades legais, a superveniência de fato impeditivo da habilitação.</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7D0834" w:rsidRPr="00187172" w:rsidRDefault="007D0834" w:rsidP="007D0834">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7D0834" w:rsidRPr="00187172" w:rsidRDefault="007D0834" w:rsidP="007D0834">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7D0834" w:rsidRPr="00187172" w:rsidRDefault="007D0834" w:rsidP="007D0834">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7D0834" w:rsidRPr="00187172" w:rsidRDefault="007D0834" w:rsidP="007D0834">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7D0834" w:rsidRDefault="007D0834" w:rsidP="007D0834">
      <w:pPr>
        <w:spacing w:after="120"/>
        <w:jc w:val="both"/>
        <w:rPr>
          <w:rFonts w:ascii="Arial" w:eastAsia="Times New Roman" w:hAnsi="Arial" w:cs="Arial"/>
          <w:sz w:val="22"/>
          <w:szCs w:val="22"/>
        </w:rPr>
      </w:pPr>
    </w:p>
    <w:p w:rsidR="007D0834" w:rsidRPr="00F25472" w:rsidRDefault="007D0834" w:rsidP="007D0834">
      <w:pPr>
        <w:spacing w:after="120"/>
        <w:jc w:val="both"/>
        <w:rPr>
          <w:rFonts w:ascii="Arial" w:eastAsia="Times New Roman" w:hAnsi="Arial" w:cs="Arial"/>
          <w:b/>
          <w:sz w:val="24"/>
          <w:szCs w:val="24"/>
          <w:u w:val="single"/>
        </w:rPr>
      </w:pPr>
      <w:r w:rsidRPr="00F25472">
        <w:rPr>
          <w:rFonts w:ascii="Arial" w:eastAsia="Times New Roman" w:hAnsi="Arial" w:cs="Arial"/>
          <w:b/>
          <w:sz w:val="24"/>
          <w:szCs w:val="24"/>
          <w:u w:val="single"/>
        </w:rPr>
        <w:t xml:space="preserve">OBS: OS DOCUMENTOS DOS ITENS 5.1, 5.2, 5.3 E 5.4 DEVERÃO SER APRESENTADOS NO CADASTRAMENTO PRÉVIO E OS DEMAIS </w:t>
      </w:r>
      <w:r>
        <w:rPr>
          <w:rFonts w:ascii="Arial" w:eastAsia="Times New Roman" w:hAnsi="Arial" w:cs="Arial"/>
          <w:b/>
          <w:sz w:val="24"/>
          <w:szCs w:val="24"/>
          <w:u w:val="single"/>
        </w:rPr>
        <w:t>(ITEM 5.5) DEVERÃO SER APRESENTADOS JUNTO DOS</w:t>
      </w:r>
      <w:r w:rsidRPr="00F25472">
        <w:rPr>
          <w:rFonts w:ascii="Arial" w:eastAsia="Times New Roman" w:hAnsi="Arial" w:cs="Arial"/>
          <w:b/>
          <w:sz w:val="24"/>
          <w:szCs w:val="24"/>
          <w:u w:val="single"/>
        </w:rPr>
        <w:t xml:space="preserve"> ENVELOPES DE HABILITAÇÃO E PROPOSTA NO DIA DA SESSÃO DE JULGAMENTO.</w:t>
      </w:r>
    </w:p>
    <w:p w:rsidR="007D0834" w:rsidRPr="00187172" w:rsidRDefault="007D0834" w:rsidP="007D0834">
      <w:pPr>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rFonts w:cs="Arial"/>
          <w:szCs w:val="24"/>
        </w:rPr>
        <w:t xml:space="preserve">6 - </w:t>
      </w:r>
      <w:r w:rsidRPr="00DF625A">
        <w:rPr>
          <w:caps/>
          <w:sz w:val="22"/>
          <w:szCs w:val="28"/>
          <w:lang w:eastAsia="en-US"/>
        </w:rPr>
        <w:t>DA PROPOSTA DE PREÇOS (ENVELOPE N° 02)</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6.1</w:t>
      </w:r>
      <w:r w:rsidRPr="00DF625A">
        <w:rPr>
          <w:rFonts w:ascii="Arial" w:eastAsia="Times New Roman" w:hAnsi="Arial" w:cs="Arial"/>
          <w:sz w:val="22"/>
          <w:szCs w:val="22"/>
        </w:rPr>
        <w:tab/>
        <w:t xml:space="preserve">A proposta </w:t>
      </w:r>
      <w:r w:rsidRPr="00DF625A">
        <w:rPr>
          <w:rFonts w:ascii="Arial" w:eastAsia="Times New Roman" w:hAnsi="Arial" w:cs="Arial"/>
          <w:b/>
          <w:sz w:val="22"/>
          <w:szCs w:val="22"/>
        </w:rPr>
        <w:t>– MODELO ANEXO</w:t>
      </w:r>
      <w:r>
        <w:rPr>
          <w:rFonts w:ascii="Arial" w:eastAsia="Times New Roman" w:hAnsi="Arial" w:cs="Arial"/>
          <w:b/>
          <w:sz w:val="22"/>
          <w:szCs w:val="22"/>
        </w:rPr>
        <w:t xml:space="preserve">S IX, </w:t>
      </w:r>
      <w:r w:rsidRPr="00DF625A">
        <w:rPr>
          <w:rFonts w:ascii="Arial" w:eastAsia="Times New Roman" w:hAnsi="Arial" w:cs="Arial"/>
          <w:b/>
          <w:sz w:val="22"/>
          <w:szCs w:val="22"/>
        </w:rPr>
        <w:t>XIII</w:t>
      </w:r>
      <w:r>
        <w:rPr>
          <w:rFonts w:ascii="Arial" w:eastAsia="Times New Roman" w:hAnsi="Arial" w:cs="Arial"/>
          <w:b/>
          <w:sz w:val="22"/>
          <w:szCs w:val="22"/>
        </w:rPr>
        <w:t>-A e XIII-B</w:t>
      </w:r>
      <w:r w:rsidRPr="00DF625A">
        <w:rPr>
          <w:rFonts w:ascii="Arial" w:eastAsia="Times New Roman" w:hAnsi="Arial" w:cs="Arial"/>
          <w:b/>
          <w:sz w:val="22"/>
          <w:szCs w:val="22"/>
        </w:rPr>
        <w:t xml:space="preserve"> -</w:t>
      </w:r>
      <w:r w:rsidRPr="00DF625A">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b/>
          <w:sz w:val="22"/>
          <w:szCs w:val="22"/>
        </w:rPr>
        <w:t>6.1.1</w:t>
      </w:r>
      <w:r w:rsidRPr="00DF625A">
        <w:rPr>
          <w:rFonts w:ascii="Arial" w:eastAsia="Times New Roman" w:hAnsi="Arial" w:cs="Arial"/>
          <w:sz w:val="22"/>
          <w:szCs w:val="22"/>
        </w:rPr>
        <w:tab/>
        <w:t>Especificações do objeto de forma clara, observadas as especificações constantes do Projeto Básico;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b/>
          <w:sz w:val="22"/>
          <w:szCs w:val="22"/>
        </w:rPr>
        <w:t>6.1.2</w:t>
      </w:r>
      <w:r w:rsidRPr="00DF625A">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lastRenderedPageBreak/>
        <w:t>6.1.2.1</w:t>
      </w:r>
      <w:r w:rsidRPr="00DF625A">
        <w:rPr>
          <w:rFonts w:ascii="Arial" w:hAnsi="Arial" w:cs="Arial"/>
          <w:sz w:val="22"/>
          <w:szCs w:val="22"/>
        </w:rPr>
        <w:tab/>
        <w:t>Na composição dos preços unitários o licitante deverá apresentar discriminadamente as parcelas relativas à mão-de-obra, materiais, equipamentos e serviços;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6.1.2.2</w:t>
      </w:r>
      <w:r w:rsidRPr="00DF625A">
        <w:rPr>
          <w:rFonts w:ascii="Arial" w:hAnsi="Arial" w:cs="Arial"/>
          <w:sz w:val="22"/>
          <w:szCs w:val="22"/>
        </w:rPr>
        <w:tab/>
        <w:t>Nos preços cotados deverão estar incluídos todos os insumos que os compõem, tais como despesas com impostos, taxas, frete, seguros e quaisquer outros que incidam na contratação do objeto;</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6.1.2.3</w:t>
      </w:r>
      <w:r w:rsidRPr="00DF625A">
        <w:rPr>
          <w:rFonts w:ascii="Arial" w:hAnsi="Arial" w:cs="Arial"/>
          <w:sz w:val="22"/>
          <w:szCs w:val="22"/>
        </w:rPr>
        <w:tab/>
        <w:t>Todos os dados informados pelo licitante em sua planilha deverão refletir com fidelidade os custos especificados e a margem de lucro pretendida.</w:t>
      </w:r>
    </w:p>
    <w:p w:rsidR="00E65E97" w:rsidRPr="00DF625A" w:rsidRDefault="00E65E97" w:rsidP="00E65E97">
      <w:pPr>
        <w:spacing w:after="120"/>
        <w:ind w:left="851"/>
        <w:jc w:val="both"/>
        <w:rPr>
          <w:rFonts w:ascii="Arial" w:hAnsi="Arial" w:cs="Arial"/>
          <w:b/>
          <w:sz w:val="22"/>
          <w:szCs w:val="22"/>
        </w:rPr>
      </w:pPr>
      <w:r w:rsidRPr="00DF625A">
        <w:rPr>
          <w:rFonts w:ascii="Arial" w:hAnsi="Arial" w:cs="Arial"/>
          <w:sz w:val="22"/>
          <w:szCs w:val="22"/>
        </w:rPr>
        <w:t>6.1.2.4</w:t>
      </w:r>
      <w:r w:rsidRPr="00DF625A">
        <w:rPr>
          <w:rFonts w:ascii="Arial" w:hAnsi="Arial" w:cs="Arial"/>
          <w:sz w:val="22"/>
          <w:szCs w:val="22"/>
        </w:rPr>
        <w:tab/>
        <w:t xml:space="preserve">Não se admitirá, na proposta de preços, custos identificados mediante o uso da expressão </w:t>
      </w:r>
      <w:r w:rsidRPr="00DF625A">
        <w:rPr>
          <w:rFonts w:ascii="Arial" w:hAnsi="Arial" w:cs="Arial"/>
          <w:b/>
          <w:sz w:val="22"/>
          <w:szCs w:val="22"/>
          <w:u w:val="single"/>
        </w:rPr>
        <w:t>“verba”</w:t>
      </w:r>
      <w:r w:rsidRPr="00DF625A">
        <w:rPr>
          <w:rFonts w:ascii="Arial" w:hAnsi="Arial" w:cs="Arial"/>
          <w:sz w:val="22"/>
          <w:szCs w:val="22"/>
        </w:rPr>
        <w:t xml:space="preserve"> ou de unidades genéricas, devendo ser respeitados os termos do</w:t>
      </w:r>
      <w:del w:id="10" w:author="Compras02" w:date="2016-06-17T09:39:00Z">
        <w:r w:rsidRPr="00DF625A">
          <w:rPr>
            <w:rFonts w:ascii="Arial" w:hAnsi="Arial" w:cs="Arial"/>
            <w:sz w:val="22"/>
            <w:szCs w:val="22"/>
          </w:rPr>
          <w:delText xml:space="preserve"> </w:delText>
        </w:r>
        <w:r w:rsidRPr="00DF625A">
          <w:rPr>
            <w:rFonts w:ascii="Arial" w:eastAsia="Times New Roman" w:hAnsi="Arial" w:cs="Arial"/>
            <w:sz w:val="22"/>
            <w:szCs w:val="22"/>
          </w:rPr>
          <w:delText xml:space="preserve"> </w:delText>
        </w:r>
      </w:del>
      <w:r w:rsidRPr="00DF625A">
        <w:rPr>
          <w:rFonts w:ascii="Arial" w:eastAsia="Times New Roman" w:hAnsi="Arial" w:cs="Arial"/>
          <w:sz w:val="22"/>
          <w:szCs w:val="22"/>
        </w:rPr>
        <w:t xml:space="preserve">Cronograma físico-financeiro, conforme modelo Anexo ao Edital </w:t>
      </w:r>
      <w:r w:rsidRPr="00DF625A">
        <w:rPr>
          <w:rFonts w:ascii="Arial" w:eastAsia="Times New Roman" w:hAnsi="Arial" w:cs="Arial"/>
          <w:b/>
          <w:sz w:val="22"/>
          <w:szCs w:val="22"/>
        </w:rPr>
        <w:t xml:space="preserve">- </w:t>
      </w:r>
      <w:r w:rsidRPr="00DF625A">
        <w:rPr>
          <w:rFonts w:ascii="Arial" w:hAnsi="Arial" w:cs="Arial"/>
          <w:b/>
          <w:sz w:val="22"/>
          <w:szCs w:val="22"/>
        </w:rPr>
        <w:t>MODELO ANEXO XIII - B</w:t>
      </w:r>
      <w:r w:rsidRPr="00DF625A">
        <w:rPr>
          <w:rFonts w:ascii="Arial" w:eastAsia="Times New Roman" w:hAnsi="Arial" w:cs="Arial"/>
          <w:b/>
          <w:sz w:val="22"/>
          <w:szCs w:val="22"/>
        </w:rPr>
        <w:t>;</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6.1.3.1</w:t>
      </w:r>
      <w:r w:rsidRPr="00DF625A">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E65E97" w:rsidRPr="00DF625A" w:rsidRDefault="00E65E97" w:rsidP="00E65E97">
      <w:pPr>
        <w:suppressAutoHyphens/>
        <w:spacing w:after="120"/>
        <w:ind w:firstLine="540"/>
        <w:jc w:val="both"/>
        <w:rPr>
          <w:rFonts w:ascii="Arial" w:hAnsi="Arial" w:cs="Arial"/>
          <w:b/>
          <w:sz w:val="22"/>
          <w:szCs w:val="22"/>
        </w:rPr>
      </w:pPr>
      <w:r w:rsidRPr="00DF625A">
        <w:rPr>
          <w:rFonts w:ascii="Arial" w:eastAsia="Times New Roman" w:hAnsi="Arial" w:cs="Arial"/>
          <w:b/>
          <w:sz w:val="22"/>
          <w:szCs w:val="22"/>
        </w:rPr>
        <w:t>6.1.4</w:t>
      </w:r>
      <w:r w:rsidRPr="00DF625A">
        <w:rPr>
          <w:rFonts w:ascii="Arial" w:eastAsia="Times New Roman" w:hAnsi="Arial" w:cs="Arial"/>
          <w:b/>
          <w:sz w:val="22"/>
          <w:szCs w:val="22"/>
        </w:rPr>
        <w:tab/>
      </w:r>
      <w:r w:rsidRPr="00DF625A">
        <w:rPr>
          <w:rFonts w:ascii="Arial" w:eastAsia="Times New Roman" w:hAnsi="Arial" w:cs="Arial"/>
          <w:sz w:val="22"/>
          <w:szCs w:val="22"/>
        </w:rPr>
        <w:t xml:space="preserve">Benefícios e Despesas Indiretas - BDI, detalhando todos os seus componentes, inclusive em forma percentual, conforme modelo anexo ao Edital </w:t>
      </w:r>
      <w:r w:rsidRPr="00DF625A">
        <w:rPr>
          <w:rFonts w:ascii="Arial" w:hAnsi="Arial" w:cs="Arial"/>
          <w:b/>
          <w:sz w:val="22"/>
          <w:szCs w:val="22"/>
        </w:rPr>
        <w:t>– MODELO ANEXO XIII-B</w:t>
      </w:r>
      <w:r w:rsidRPr="00DF625A">
        <w:rPr>
          <w:rFonts w:ascii="Arial" w:eastAsia="Times New Roman" w:hAnsi="Arial" w:cs="Arial"/>
          <w:b/>
          <w:sz w:val="22"/>
          <w:szCs w:val="22"/>
        </w:rPr>
        <w:t>;</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6.1.4.1</w:t>
      </w:r>
      <w:r w:rsidRPr="00DF625A">
        <w:rPr>
          <w:rFonts w:ascii="Arial" w:hAnsi="Arial" w:cs="Arial"/>
          <w:sz w:val="22"/>
          <w:szCs w:val="22"/>
        </w:rPr>
        <w:tab/>
        <w:t xml:space="preserve">Os custos relativos a administração local, mobilização e desmobilização e instalação de canteiro e acampamento, bem como quaisquer outros itens que possam ser apropriados como custo direto da obra, </w:t>
      </w:r>
      <w:r w:rsidRPr="00DF625A">
        <w:rPr>
          <w:rFonts w:ascii="Arial" w:hAnsi="Arial" w:cs="Arial"/>
          <w:b/>
          <w:sz w:val="22"/>
          <w:szCs w:val="22"/>
        </w:rPr>
        <w:t>não poderão ser incluídos na composição do BDI</w:t>
      </w:r>
      <w:r w:rsidRPr="00DF625A">
        <w:rPr>
          <w:rFonts w:ascii="Arial" w:hAnsi="Arial" w:cs="Arial"/>
          <w:sz w:val="22"/>
          <w:szCs w:val="22"/>
        </w:rPr>
        <w:t>, devendo ser cotados na planilha orçamentária;</w:t>
      </w:r>
    </w:p>
    <w:p w:rsidR="00E65E97" w:rsidRPr="00DF625A" w:rsidRDefault="00E65E97" w:rsidP="00E65E97">
      <w:pPr>
        <w:suppressAutoHyphens/>
        <w:spacing w:after="120"/>
        <w:ind w:left="900"/>
        <w:jc w:val="both"/>
        <w:rPr>
          <w:rFonts w:ascii="Arial" w:hAnsi="Arial" w:cs="Arial"/>
          <w:b/>
          <w:sz w:val="22"/>
          <w:szCs w:val="22"/>
        </w:rPr>
      </w:pPr>
      <w:r w:rsidRPr="00DF625A">
        <w:rPr>
          <w:rFonts w:ascii="Arial" w:hAnsi="Arial" w:cs="Arial"/>
          <w:sz w:val="22"/>
          <w:szCs w:val="22"/>
        </w:rPr>
        <w:t>6.1.4.2</w:t>
      </w:r>
      <w:r w:rsidRPr="00DF625A">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 Edital</w:t>
      </w:r>
      <w:r w:rsidRPr="00DF625A">
        <w:rPr>
          <w:rFonts w:ascii="Arial" w:hAnsi="Arial" w:cs="Arial"/>
          <w:b/>
          <w:sz w:val="22"/>
          <w:szCs w:val="22"/>
        </w:rPr>
        <w:t xml:space="preserve"> – MODELO ANEXO III- B;</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6.1.4.3</w:t>
      </w:r>
      <w:r w:rsidRPr="00DF625A">
        <w:rPr>
          <w:rFonts w:ascii="Arial" w:hAnsi="Arial" w:cs="Arial"/>
          <w:sz w:val="22"/>
          <w:szCs w:val="22"/>
        </w:rPr>
        <w:tab/>
        <w:t>As alíquotas de tributos cotadas pelo licitante não podem ser superiores aos limites estabelecidos na legislação tributária;</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6.1.4.4</w:t>
      </w:r>
      <w:r w:rsidRPr="00DF625A">
        <w:rPr>
          <w:rFonts w:ascii="Arial" w:hAnsi="Arial" w:cs="Arial"/>
          <w:sz w:val="22"/>
          <w:szCs w:val="22"/>
        </w:rPr>
        <w:tab/>
        <w:t xml:space="preserve">Os tributos considerados de natureza direta e personalística, como o Imposto de Renda de Pessoa Jurídica - IRPJ e a Contribuição Sobre o Lucro Líquido - CSLL, </w:t>
      </w:r>
      <w:r w:rsidRPr="00DF625A">
        <w:rPr>
          <w:rFonts w:ascii="Arial" w:hAnsi="Arial" w:cs="Arial"/>
          <w:b/>
          <w:sz w:val="22"/>
          <w:szCs w:val="22"/>
        </w:rPr>
        <w:t>não deverão ser incluídos no BDI</w:t>
      </w:r>
      <w:r w:rsidRPr="00DF625A">
        <w:rPr>
          <w:rFonts w:ascii="Arial" w:hAnsi="Arial" w:cs="Arial"/>
          <w:sz w:val="22"/>
          <w:szCs w:val="22"/>
        </w:rPr>
        <w:t>, nos termos do artigo 125, § 7°, II, da Lei n° 12.465, de 2011;</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b/>
          <w:sz w:val="22"/>
          <w:szCs w:val="22"/>
        </w:rPr>
        <w:t>6.1.5</w:t>
      </w:r>
      <w:r w:rsidRPr="00DF625A">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b/>
          <w:sz w:val="22"/>
          <w:szCs w:val="22"/>
        </w:rPr>
        <w:t>6.1.6</w:t>
      </w:r>
      <w:r w:rsidRPr="00DF625A">
        <w:rPr>
          <w:rFonts w:ascii="Arial" w:eastAsia="Times New Roman" w:hAnsi="Arial" w:cs="Arial"/>
          <w:sz w:val="22"/>
          <w:szCs w:val="22"/>
        </w:rPr>
        <w:tab/>
        <w:t>Prazo de validade da proposta não inferior a 60 (sessenta) dias, a contar da data de abertura do certame.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6.2</w:t>
      </w:r>
      <w:r w:rsidRPr="00DF625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6.2.1</w:t>
      </w:r>
      <w:r w:rsidRPr="00DF625A">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lastRenderedPageBreak/>
        <w:t>6.2.2</w:t>
      </w:r>
      <w:r w:rsidRPr="00DF625A">
        <w:rPr>
          <w:rFonts w:ascii="Arial" w:eastAsia="Times New Roman" w:hAnsi="Arial" w:cs="Arial"/>
          <w:sz w:val="22"/>
          <w:szCs w:val="22"/>
        </w:rPr>
        <w:tab/>
        <w:t>As alterações de que trata este subitem serão submetidas à apreciação da Comissão, com a devida anuência de todos os licitantes.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6.2.3</w:t>
      </w:r>
      <w:r w:rsidRPr="00DF625A">
        <w:rPr>
          <w:rFonts w:ascii="Arial" w:eastAsia="Times New Roman" w:hAnsi="Arial" w:cs="Arial"/>
          <w:sz w:val="22"/>
          <w:szCs w:val="22"/>
        </w:rPr>
        <w:tab/>
        <w:t>Não será aceita reclamação posterior relativamente às propostas, sem que tenha sido devidamente registrada em ata, salvo se prevista em lei.</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6.3</w:t>
      </w:r>
      <w:r w:rsidRPr="00DF625A">
        <w:rPr>
          <w:rFonts w:ascii="Arial" w:eastAsia="Times New Roman" w:hAnsi="Arial" w:cs="Arial"/>
          <w:sz w:val="22"/>
          <w:szCs w:val="22"/>
        </w:rPr>
        <w:tab/>
        <w:t>Após a fase de habilitação, não cabe desistência da proposta, salvo por motivo justo decorrente de fato superveniente e aceito pela Comissão.</w:t>
      </w:r>
    </w:p>
    <w:p w:rsidR="00E65E97"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6.4 – As Propostas serão abertas imediatamente a confirmação da Habilitação das empresas</w:t>
      </w:r>
      <w:r w:rsidR="007D0834">
        <w:rPr>
          <w:rFonts w:ascii="Arial" w:eastAsia="Times New Roman" w:hAnsi="Arial" w:cs="Arial"/>
          <w:sz w:val="22"/>
          <w:szCs w:val="22"/>
        </w:rPr>
        <w:t>, na ausência explícita da intenção licitantes de interposição de recursos</w:t>
      </w:r>
      <w:r w:rsidRPr="00DF625A">
        <w:rPr>
          <w:rFonts w:ascii="Arial" w:eastAsia="Times New Roman" w:hAnsi="Arial" w:cs="Arial"/>
          <w:sz w:val="22"/>
          <w:szCs w:val="22"/>
        </w:rPr>
        <w:t>.</w:t>
      </w:r>
    </w:p>
    <w:p w:rsidR="007D0834" w:rsidRPr="00DF625A" w:rsidRDefault="007D0834"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 xml:space="preserve">7 - DAS DECLARAÇÕES COMPLEMENTARES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7.1</w:t>
      </w:r>
      <w:r w:rsidRPr="00DF625A">
        <w:rPr>
          <w:rFonts w:ascii="Arial" w:eastAsia="Times New Roman" w:hAnsi="Arial" w:cs="Arial"/>
          <w:sz w:val="22"/>
          <w:szCs w:val="22"/>
        </w:rPr>
        <w:tab/>
        <w:t xml:space="preserve">As microempresas (ME) e empresas de pequeno porte (EPP), que pretenderem se beneficiar nesta licitação do regime diferenciado e favorecido previsto na Lei Complementar n° 123, de 2006, e no Decreto n° 6.204, de 2007, </w:t>
      </w:r>
      <w:r w:rsidR="000035CA" w:rsidRPr="00DF625A">
        <w:rPr>
          <w:rFonts w:ascii="Arial" w:eastAsia="Times New Roman" w:hAnsi="Arial" w:cs="Arial"/>
          <w:sz w:val="22"/>
          <w:szCs w:val="22"/>
        </w:rPr>
        <w:t>deverá apresentar</w:t>
      </w:r>
      <w:r w:rsidRPr="00DF625A">
        <w:rPr>
          <w:rFonts w:ascii="Arial" w:eastAsia="Times New Roman" w:hAnsi="Arial" w:cs="Arial"/>
          <w:sz w:val="22"/>
          <w:szCs w:val="22"/>
        </w:rPr>
        <w:t xml:space="preserve"> a respectiva Certidão Simplificada da Junta Comercial ou Declaração conforme </w:t>
      </w:r>
      <w:r w:rsidRPr="00DF625A">
        <w:rPr>
          <w:rFonts w:ascii="Arial" w:eastAsia="Times New Roman" w:hAnsi="Arial" w:cs="Arial"/>
          <w:b/>
          <w:sz w:val="22"/>
          <w:szCs w:val="22"/>
        </w:rPr>
        <w:t>MODELO ANEXO VI DO EDITAL</w:t>
      </w:r>
      <w:r w:rsidRPr="00DF625A">
        <w:rPr>
          <w:rFonts w:ascii="Arial" w:eastAsia="Times New Roman" w:hAnsi="Arial" w:cs="Arial"/>
          <w:sz w:val="22"/>
          <w:szCs w:val="22"/>
        </w:rPr>
        <w:t xml:space="preserve"> desde que reconhecida pela Junta Comercial, separadamente dos Envelopes de nº 01 e de nº 02, no ato de Cadastramento.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7.1.1</w:t>
      </w:r>
      <w:r w:rsidRPr="00DF625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65E97" w:rsidRPr="00DF625A" w:rsidRDefault="00E65E97" w:rsidP="00E65E97">
      <w:pPr>
        <w:spacing w:after="120"/>
        <w:ind w:left="851"/>
        <w:jc w:val="both"/>
        <w:rPr>
          <w:rFonts w:ascii="Arial"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8 - DO PROCEDIMENTO DE ABERTURA DOS ENVELOPES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8.1</w:t>
      </w:r>
      <w:r w:rsidRPr="00DF625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8.1.1</w:t>
      </w:r>
      <w:r w:rsidRPr="00DF625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8.2</w:t>
      </w:r>
      <w:r w:rsidRPr="00DF625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8.3</w:t>
      </w:r>
      <w:r w:rsidRPr="00DF625A">
        <w:rPr>
          <w:rFonts w:ascii="Arial" w:eastAsia="Times New Roman" w:hAnsi="Arial" w:cs="Arial"/>
          <w:sz w:val="22"/>
          <w:szCs w:val="22"/>
        </w:rPr>
        <w:tab/>
        <w:t>A seguir, serão identificados os licitantes e proceder-se-á à abertura dos Envelopes nº 01 - Documentos de Habilitação.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8.3.1</w:t>
      </w:r>
      <w:r w:rsidRPr="00DF625A">
        <w:rPr>
          <w:rFonts w:ascii="Arial" w:eastAsia="Times New Roman" w:hAnsi="Arial" w:cs="Arial"/>
          <w:sz w:val="22"/>
          <w:szCs w:val="22"/>
        </w:rPr>
        <w:tab/>
        <w:t>O conteúdo dos envelopes será rubricado pelos membros da Comissão e pelos licitantes presentes ou por seus representantes.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8.4</w:t>
      </w:r>
      <w:r w:rsidRPr="00DF625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E65E97" w:rsidRPr="00DF625A" w:rsidRDefault="00E65E97" w:rsidP="00E65E97">
      <w:pPr>
        <w:numPr>
          <w:ilvl w:val="0"/>
          <w:numId w:val="14"/>
        </w:numPr>
        <w:spacing w:after="120"/>
        <w:jc w:val="both"/>
        <w:rPr>
          <w:rFonts w:ascii="Arial" w:eastAsia="Times New Roman" w:hAnsi="Arial" w:cs="Arial"/>
          <w:sz w:val="22"/>
          <w:szCs w:val="22"/>
        </w:rPr>
      </w:pPr>
      <w:r w:rsidRPr="00DF625A">
        <w:rPr>
          <w:rFonts w:ascii="Arial" w:eastAsia="Times New Roman" w:hAnsi="Arial" w:cs="Arial"/>
          <w:sz w:val="22"/>
          <w:szCs w:val="22"/>
        </w:rPr>
        <w:t>Cadastro Nacional de Empresas Inidôneas e Suspensas – CEIS, mantido pela Controladoria-Geral da União (</w:t>
      </w:r>
      <w:hyperlink r:id="rId11" w:history="1">
        <w:r w:rsidRPr="00DF625A">
          <w:rPr>
            <w:rFonts w:ascii="Arial" w:eastAsia="Times New Roman" w:hAnsi="Arial" w:cs="Arial"/>
            <w:sz w:val="22"/>
            <w:szCs w:val="22"/>
            <w:u w:val="single"/>
          </w:rPr>
          <w:t>www.portaldatransparencia.gov.br/ceis</w:t>
        </w:r>
      </w:hyperlink>
      <w:r w:rsidRPr="00DF625A">
        <w:rPr>
          <w:rFonts w:ascii="Arial" w:eastAsia="Times New Roman" w:hAnsi="Arial" w:cs="Arial"/>
          <w:sz w:val="22"/>
          <w:szCs w:val="22"/>
        </w:rPr>
        <w:t>);</w:t>
      </w:r>
    </w:p>
    <w:p w:rsidR="00E65E97" w:rsidRPr="00DF625A" w:rsidRDefault="00E65E97" w:rsidP="00E65E97">
      <w:pPr>
        <w:numPr>
          <w:ilvl w:val="0"/>
          <w:numId w:val="14"/>
        </w:numPr>
        <w:spacing w:after="120"/>
        <w:jc w:val="both"/>
        <w:rPr>
          <w:rFonts w:ascii="Arial" w:eastAsia="Times New Roman" w:hAnsi="Arial" w:cs="Arial"/>
          <w:sz w:val="22"/>
          <w:szCs w:val="22"/>
        </w:rPr>
      </w:pPr>
      <w:r w:rsidRPr="00DF625A">
        <w:rPr>
          <w:rFonts w:ascii="Arial" w:eastAsia="Times New Roman" w:hAnsi="Arial" w:cs="Arial"/>
          <w:bCs/>
          <w:sz w:val="22"/>
          <w:szCs w:val="22"/>
        </w:rPr>
        <w:lastRenderedPageBreak/>
        <w:t>Cadastro Nacional de Condenações Cíveis por Atos de Improbidade Administrativa, mantido pelo Conselho Nacional de Justiça</w:t>
      </w:r>
      <w:r w:rsidRPr="00DF625A">
        <w:rPr>
          <w:rFonts w:ascii="Arial" w:eastAsia="Times New Roman" w:hAnsi="Arial" w:cs="Arial"/>
          <w:sz w:val="22"/>
          <w:szCs w:val="22"/>
        </w:rPr>
        <w:t xml:space="preserve"> (</w:t>
      </w:r>
      <w:hyperlink r:id="rId12" w:history="1">
        <w:r w:rsidRPr="00DF625A">
          <w:rPr>
            <w:rFonts w:ascii="Arial" w:eastAsia="Times New Roman" w:hAnsi="Arial" w:cs="Arial"/>
            <w:sz w:val="22"/>
            <w:szCs w:val="22"/>
            <w:u w:val="single"/>
          </w:rPr>
          <w:t>www.</w:t>
        </w:r>
        <w:r w:rsidRPr="00DF625A">
          <w:rPr>
            <w:rFonts w:ascii="Arial" w:eastAsia="Times New Roman" w:hAnsi="Arial" w:cs="Arial"/>
            <w:bCs/>
            <w:sz w:val="22"/>
            <w:szCs w:val="22"/>
            <w:u w:val="single"/>
          </w:rPr>
          <w:t>cnj</w:t>
        </w:r>
        <w:r w:rsidRPr="00DF625A">
          <w:rPr>
            <w:rFonts w:ascii="Arial" w:eastAsia="Times New Roman" w:hAnsi="Arial" w:cs="Arial"/>
            <w:sz w:val="22"/>
            <w:szCs w:val="22"/>
            <w:u w:val="single"/>
          </w:rPr>
          <w:t>.jus.br/</w:t>
        </w:r>
        <w:r w:rsidRPr="00DF625A">
          <w:rPr>
            <w:rFonts w:ascii="Arial" w:eastAsia="Times New Roman" w:hAnsi="Arial" w:cs="Arial"/>
            <w:bCs/>
            <w:sz w:val="22"/>
            <w:szCs w:val="22"/>
            <w:u w:val="single"/>
          </w:rPr>
          <w:t>improbidade</w:t>
        </w:r>
        <w:r w:rsidRPr="00DF625A">
          <w:rPr>
            <w:rFonts w:ascii="Arial" w:eastAsia="Times New Roman" w:hAnsi="Arial" w:cs="Arial"/>
            <w:sz w:val="22"/>
            <w:szCs w:val="22"/>
            <w:u w:val="single"/>
          </w:rPr>
          <w:t>_adm/consultar_requerido.php</w:t>
        </w:r>
      </w:hyperlink>
      <w:r w:rsidRPr="00DF625A">
        <w:rPr>
          <w:rFonts w:ascii="Arial" w:eastAsia="Times New Roman" w:hAnsi="Arial" w:cs="Arial"/>
          <w:sz w:val="22"/>
          <w:szCs w:val="22"/>
        </w:rPr>
        <w:t>).</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8.4.1</w:t>
      </w:r>
      <w:r w:rsidRPr="00DF625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8.4.2</w:t>
      </w:r>
      <w:r w:rsidRPr="00DF625A">
        <w:rPr>
          <w:rFonts w:ascii="Arial" w:eastAsia="Times New Roman" w:hAnsi="Arial" w:cs="Arial"/>
          <w:sz w:val="22"/>
          <w:szCs w:val="22"/>
        </w:rPr>
        <w:tab/>
        <w:t>Constatada a existência de sanção, a Comissão reputará o licitante inabilitado, por falta de condição de participação.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8.5</w:t>
      </w:r>
      <w:r w:rsidRPr="00DF625A">
        <w:rPr>
          <w:rFonts w:ascii="Arial" w:eastAsia="Times New Roman" w:hAnsi="Arial" w:cs="Arial"/>
          <w:sz w:val="22"/>
          <w:szCs w:val="22"/>
        </w:rPr>
        <w:tab/>
        <w:t>Não ocorrendo inabilitação, a documentação de habilitação dos licitantes então será verificada, conforme item próprio desta Carta-Convite.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8.5.1</w:t>
      </w:r>
      <w:r w:rsidRPr="00DF625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8.5.1.1</w:t>
      </w:r>
      <w:r w:rsidRPr="00DF625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8.6</w:t>
      </w:r>
      <w:r w:rsidRPr="00DF625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8.7</w:t>
      </w:r>
      <w:r w:rsidRPr="00DF625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8.7.1</w:t>
      </w:r>
      <w:r w:rsidRPr="00DF625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8.7.2</w:t>
      </w:r>
      <w:r w:rsidRPr="00DF625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8.8</w:t>
      </w:r>
      <w:r w:rsidRPr="00DF625A">
        <w:rPr>
          <w:rFonts w:ascii="Arial" w:eastAsia="Times New Roman" w:hAnsi="Arial" w:cs="Arial"/>
          <w:sz w:val="22"/>
          <w:szCs w:val="22"/>
        </w:rPr>
        <w:tab/>
        <w:t>As propostas de preços dos licitantes habilitados serão então julgadas, conforme item próprio desta Carta-Convite.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8.9</w:t>
      </w:r>
      <w:r w:rsidRPr="00DF625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8.10</w:t>
      </w:r>
      <w:r w:rsidRPr="00DF625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9 - DO EXAME DA DOCUMENTAÇÃO DE HABILITAÇÃO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9.1</w:t>
      </w:r>
      <w:r w:rsidRPr="00DF625A">
        <w:rPr>
          <w:rFonts w:ascii="Arial" w:eastAsia="Times New Roman" w:hAnsi="Arial" w:cs="Arial"/>
          <w:sz w:val="22"/>
          <w:szCs w:val="22"/>
        </w:rPr>
        <w:tab/>
        <w:t>Será considerado inabilitado o licitante que: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lastRenderedPageBreak/>
        <w:t>9.1.1</w:t>
      </w:r>
      <w:r w:rsidRPr="00DF625A">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9.1.2</w:t>
      </w:r>
      <w:r w:rsidRPr="00DF625A">
        <w:rPr>
          <w:rFonts w:ascii="Arial" w:eastAsia="Times New Roman" w:hAnsi="Arial" w:cs="Arial"/>
          <w:sz w:val="22"/>
          <w:szCs w:val="22"/>
        </w:rPr>
        <w:tab/>
        <w:t>Incluir a proposta de preços no Envelope n° 01.</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9.2</w:t>
      </w:r>
      <w:r w:rsidRPr="00DF625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10 - DO JULGAMENTO DA PROPOSTA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10.1</w:t>
      </w:r>
      <w:r w:rsidRPr="00DF625A">
        <w:rPr>
          <w:rFonts w:ascii="Arial" w:eastAsia="Times New Roman" w:hAnsi="Arial" w:cs="Arial"/>
          <w:sz w:val="22"/>
          <w:szCs w:val="22"/>
        </w:rPr>
        <w:tab/>
        <w:t>O critério de julgamento será o de MENOR PREÇO GLOBAL e a execução da obra se dará por EMPREITADA GLOBAL.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10.1.1</w:t>
      </w:r>
      <w:r w:rsidRPr="00DF625A">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10.2</w:t>
      </w:r>
      <w:r w:rsidRPr="00DF625A">
        <w:rPr>
          <w:rFonts w:ascii="Arial" w:eastAsia="Times New Roman" w:hAnsi="Arial" w:cs="Arial"/>
          <w:sz w:val="22"/>
          <w:szCs w:val="22"/>
        </w:rPr>
        <w:tab/>
        <w:t>Também será desclassificada a proposta que: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10.2.1</w:t>
      </w:r>
      <w:r w:rsidRPr="00DF625A">
        <w:rPr>
          <w:rFonts w:ascii="Arial" w:eastAsia="Times New Roman" w:hAnsi="Arial" w:cs="Arial"/>
          <w:sz w:val="22"/>
          <w:szCs w:val="22"/>
        </w:rPr>
        <w:tab/>
        <w:t>Contiver vícios ou ilegalidades, for omissa ou apresentar irregularidades ou defeitos capazes de dificultar o julgamento;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10.2.2</w:t>
      </w:r>
      <w:r w:rsidRPr="00DF625A">
        <w:rPr>
          <w:rFonts w:ascii="Arial" w:eastAsia="Times New Roman" w:hAnsi="Arial" w:cs="Arial"/>
          <w:sz w:val="22"/>
          <w:szCs w:val="22"/>
        </w:rPr>
        <w:tab/>
        <w:t>Estiver em desacordo com qualquer das exigências do presente Edital;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10.2.3</w:t>
      </w:r>
      <w:r w:rsidRPr="00DF625A">
        <w:rPr>
          <w:rFonts w:ascii="Arial" w:eastAsia="Times New Roman" w:hAnsi="Arial" w:cs="Arial"/>
          <w:sz w:val="22"/>
          <w:szCs w:val="22"/>
        </w:rPr>
        <w:tab/>
        <w:t>Não apresentar as especificações técnicas exigidas pelo Projeto Básico;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10.2.4</w:t>
      </w:r>
      <w:r w:rsidRPr="00DF625A">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10.2.5</w:t>
      </w:r>
      <w:r w:rsidRPr="00DF625A">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10.2.6</w:t>
      </w:r>
      <w:r w:rsidRPr="00DF625A">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10.2.6.1</w:t>
      </w:r>
      <w:r w:rsidRPr="00DF625A">
        <w:rPr>
          <w:rFonts w:ascii="Arial" w:hAnsi="Arial" w:cs="Arial"/>
          <w:sz w:val="22"/>
          <w:szCs w:val="22"/>
        </w:rPr>
        <w:tab/>
        <w:t>Serão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10.2.6.2</w:t>
      </w:r>
      <w:r w:rsidRPr="00DF625A">
        <w:rPr>
          <w:rFonts w:ascii="Arial"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fixado no subitem acima, sem prejuízo da avaliação dos órgãos de controle interno e externo.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lastRenderedPageBreak/>
        <w:t>10.2.7</w:t>
      </w:r>
      <w:r w:rsidRPr="00DF625A">
        <w:rPr>
          <w:rFonts w:ascii="Arial" w:eastAsia="Times New Roman" w:hAnsi="Arial" w:cs="Arial"/>
          <w:sz w:val="22"/>
          <w:szCs w:val="22"/>
        </w:rPr>
        <w:tab/>
        <w:t>Apresentar preços unitários ou globais simbólicos, irrisórios ou de valor zero, incompatíveis com os preços dos insumos e salários de mercado, acrescidos dos respectivos encargos, exceto quando se referirem à materiais e instalações de propriedade do próprio licitante, para os quais ele renuncie a parcela ou à totalidade da remuneração;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10.2.8</w:t>
      </w:r>
      <w:r w:rsidRPr="00DF625A">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10.2.8.1</w:t>
      </w:r>
      <w:r w:rsidRPr="00DF625A">
        <w:rPr>
          <w:rFonts w:ascii="Arial" w:hAnsi="Arial" w:cs="Arial"/>
          <w:sz w:val="22"/>
          <w:szCs w:val="22"/>
        </w:rPr>
        <w:tab/>
        <w:t>Considera-se manifestamente inexequível a proposta cujo valor global proposto seja inferior a 70% (setenta por cento) do menor dos seguintes valores:</w:t>
      </w:r>
    </w:p>
    <w:p w:rsidR="00E65E97" w:rsidRPr="00DF625A" w:rsidRDefault="00E65E97" w:rsidP="00E65E97">
      <w:pPr>
        <w:numPr>
          <w:ilvl w:val="0"/>
          <w:numId w:val="12"/>
        </w:numPr>
        <w:suppressAutoHyphens/>
        <w:spacing w:after="120"/>
        <w:jc w:val="both"/>
        <w:rPr>
          <w:rFonts w:ascii="Arial" w:hAnsi="Arial" w:cs="Arial"/>
          <w:sz w:val="22"/>
          <w:szCs w:val="22"/>
        </w:rPr>
      </w:pPr>
      <w:r w:rsidRPr="00DF625A">
        <w:rPr>
          <w:rFonts w:ascii="Arial" w:hAnsi="Arial" w:cs="Arial"/>
          <w:sz w:val="22"/>
          <w:szCs w:val="22"/>
        </w:rPr>
        <w:t>Média aritmética dos valores das propostas superiores a 50% (cinqüenta por cento) do valor orçado pela Administração, ou</w:t>
      </w:r>
    </w:p>
    <w:p w:rsidR="00E65E97" w:rsidRPr="00DF625A" w:rsidRDefault="00E65E97" w:rsidP="00E65E97">
      <w:pPr>
        <w:numPr>
          <w:ilvl w:val="0"/>
          <w:numId w:val="12"/>
        </w:numPr>
        <w:suppressAutoHyphens/>
        <w:spacing w:after="120"/>
        <w:jc w:val="both"/>
        <w:rPr>
          <w:rFonts w:ascii="Arial" w:hAnsi="Arial" w:cs="Arial"/>
          <w:sz w:val="22"/>
          <w:szCs w:val="22"/>
        </w:rPr>
      </w:pPr>
      <w:r w:rsidRPr="00DF625A">
        <w:rPr>
          <w:rFonts w:ascii="Arial" w:hAnsi="Arial" w:cs="Arial"/>
          <w:sz w:val="22"/>
          <w:szCs w:val="22"/>
        </w:rPr>
        <w:t>Valor orçado pela Administração.</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10.2.8.2</w:t>
      </w:r>
      <w:r w:rsidRPr="00DF625A">
        <w:rPr>
          <w:rFonts w:ascii="Arial" w:hAnsi="Arial" w:cs="Arial"/>
          <w:sz w:val="22"/>
          <w:szCs w:val="22"/>
        </w:rPr>
        <w:tab/>
        <w:t xml:space="preserve">Nessa situação, será facultado ao licitante o prazo de </w:t>
      </w:r>
      <w:r w:rsidRPr="00DF625A">
        <w:rPr>
          <w:rFonts w:ascii="Arial" w:hAnsi="Arial" w:cs="Arial"/>
          <w:b/>
          <w:sz w:val="22"/>
          <w:szCs w:val="22"/>
        </w:rPr>
        <w:t>48 (quarenta e oito) horas</w:t>
      </w:r>
      <w:r w:rsidRPr="00DF625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10.2.9</w:t>
      </w:r>
      <w:r w:rsidRPr="00DF625A">
        <w:rPr>
          <w:rFonts w:ascii="Arial" w:eastAsia="Times New Roman" w:hAnsi="Arial" w:cs="Arial"/>
          <w:sz w:val="22"/>
          <w:szCs w:val="22"/>
        </w:rPr>
        <w:tab/>
        <w:t>Apresentar, na composição de seus preços: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10.2.9.1</w:t>
      </w:r>
      <w:r w:rsidRPr="00DF625A">
        <w:rPr>
          <w:rFonts w:ascii="Arial" w:hAnsi="Arial" w:cs="Arial"/>
          <w:sz w:val="22"/>
          <w:szCs w:val="22"/>
        </w:rPr>
        <w:tab/>
        <w:t xml:space="preserve">Taxa de Encargos Sociais ou taxa de </w:t>
      </w:r>
      <w:r w:rsidR="000035CA" w:rsidRPr="00DF625A">
        <w:rPr>
          <w:rFonts w:ascii="Arial" w:hAnsi="Arial" w:cs="Arial"/>
          <w:sz w:val="22"/>
          <w:szCs w:val="22"/>
        </w:rPr>
        <w:t>BDI</w:t>
      </w:r>
      <w:r w:rsidRPr="00DF625A">
        <w:rPr>
          <w:rFonts w:ascii="Arial" w:hAnsi="Arial" w:cs="Arial"/>
          <w:sz w:val="22"/>
          <w:szCs w:val="22"/>
        </w:rPr>
        <w:t xml:space="preserve"> inverossímil;</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10.2.9.2</w:t>
      </w:r>
      <w:r w:rsidRPr="00DF625A">
        <w:rPr>
          <w:rFonts w:ascii="Arial" w:hAnsi="Arial" w:cs="Arial"/>
          <w:sz w:val="22"/>
          <w:szCs w:val="22"/>
        </w:rPr>
        <w:tab/>
        <w:t>Custo de insumos em desacordo com os preços de mercado;</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10.2.9.3</w:t>
      </w:r>
      <w:r w:rsidRPr="00DF625A">
        <w:rPr>
          <w:rFonts w:ascii="Arial" w:hAnsi="Arial" w:cs="Arial"/>
          <w:sz w:val="22"/>
          <w:szCs w:val="22"/>
        </w:rPr>
        <w:tab/>
        <w:t>Quantitativos de mão-de-obra, materiais ou equipamentos insuficientes para compor a unidade dos serviços.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10.3</w:t>
      </w:r>
      <w:r w:rsidRPr="00DF625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10.4</w:t>
      </w:r>
      <w:r w:rsidRPr="00DF625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10.5</w:t>
      </w:r>
      <w:r w:rsidRPr="00DF625A">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10.5.1</w:t>
      </w:r>
      <w:r w:rsidRPr="00DF625A">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10.5.2</w:t>
      </w:r>
      <w:r w:rsidRPr="00DF625A">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10.5.2.1</w:t>
      </w:r>
      <w:r w:rsidRPr="00DF625A">
        <w:rPr>
          <w:rFonts w:ascii="Arial" w:hAnsi="Arial" w:cs="Arial"/>
          <w:sz w:val="22"/>
          <w:szCs w:val="22"/>
        </w:rPr>
        <w:tab/>
        <w:t xml:space="preserve">A nova proposta de preço deverá ser apresentada de acordo com as regras deste Edital, em sessão pública, no prazo de </w:t>
      </w:r>
      <w:r w:rsidRPr="00DF625A">
        <w:rPr>
          <w:rFonts w:ascii="Arial" w:hAnsi="Arial" w:cs="Arial"/>
          <w:b/>
          <w:sz w:val="22"/>
          <w:szCs w:val="22"/>
        </w:rPr>
        <w:t>48 (quarenta e oito) horas</w:t>
      </w:r>
      <w:r w:rsidRPr="00DF625A">
        <w:rPr>
          <w:rFonts w:ascii="Arial" w:hAnsi="Arial" w:cs="Arial"/>
          <w:sz w:val="22"/>
          <w:szCs w:val="22"/>
        </w:rPr>
        <w:t>, contados da data da Ata ou da intimação do licitante.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10.5.3</w:t>
      </w:r>
      <w:r w:rsidRPr="00DF625A">
        <w:rPr>
          <w:rFonts w:ascii="Arial" w:eastAsia="Times New Roman" w:hAnsi="Arial" w:cs="Arial"/>
          <w:sz w:val="22"/>
          <w:szCs w:val="22"/>
        </w:rPr>
        <w:tab/>
        <w:t xml:space="preserve">Caso a ME/EPP melhor classificada desista ou não se manifeste no prazo estabelecido, ou não apresente proposta válida, serão convocadas as demais licitantes ME/EPP participantes que se encontrem naquele intervalo de 10% (dez por cento), na ordem </w:t>
      </w:r>
      <w:r w:rsidRPr="00DF625A">
        <w:rPr>
          <w:rFonts w:ascii="Arial" w:eastAsia="Times New Roman" w:hAnsi="Arial" w:cs="Arial"/>
          <w:sz w:val="22"/>
          <w:szCs w:val="22"/>
        </w:rPr>
        <w:lastRenderedPageBreak/>
        <w:t>de classificação, para o exercício do mesmo direito, segundo o estabelecido nos subitens anteriores.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10.5.4</w:t>
      </w:r>
      <w:r w:rsidRPr="00DF625A">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10.5.5</w:t>
      </w:r>
      <w:r w:rsidRPr="00DF625A">
        <w:rPr>
          <w:rFonts w:ascii="Arial" w:eastAsia="Times New Roman" w:hAnsi="Arial" w:cs="Arial"/>
          <w:sz w:val="22"/>
          <w:szCs w:val="22"/>
        </w:rPr>
        <w:tab/>
        <w:t>Havendo êxito no procedimento, e sendo considerada válida a nova proposta apresentada, a ME/EPP/COOP assumirá a posição de primeira colocada do certame. Não havendo êxito, ou tendo sido a melhor oferta inicial apresentada por ME/EPP/COOP, ou ainda não existindo ME/EPP/COOP participante, permanecerá a classificação inicial.</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10.6</w:t>
      </w:r>
      <w:r w:rsidRPr="00DF625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E65E97" w:rsidRPr="00DF625A" w:rsidRDefault="00E65E97" w:rsidP="00E65E97">
      <w:pPr>
        <w:numPr>
          <w:ilvl w:val="0"/>
          <w:numId w:val="13"/>
        </w:numPr>
        <w:spacing w:after="120"/>
        <w:jc w:val="both"/>
        <w:rPr>
          <w:rFonts w:ascii="Arial" w:hAnsi="Arial" w:cs="Arial"/>
          <w:sz w:val="22"/>
          <w:szCs w:val="22"/>
        </w:rPr>
      </w:pPr>
      <w:r w:rsidRPr="00DF625A">
        <w:rPr>
          <w:rFonts w:ascii="Arial" w:hAnsi="Arial" w:cs="Arial"/>
          <w:sz w:val="22"/>
          <w:szCs w:val="22"/>
        </w:rPr>
        <w:t>produzidos no País;</w:t>
      </w:r>
    </w:p>
    <w:p w:rsidR="00E65E97" w:rsidRPr="00DF625A" w:rsidRDefault="00E65E97" w:rsidP="00E65E97">
      <w:pPr>
        <w:numPr>
          <w:ilvl w:val="0"/>
          <w:numId w:val="13"/>
        </w:numPr>
        <w:spacing w:after="120"/>
        <w:jc w:val="both"/>
        <w:rPr>
          <w:rFonts w:ascii="Arial" w:hAnsi="Arial" w:cs="Arial"/>
          <w:sz w:val="22"/>
          <w:szCs w:val="22"/>
        </w:rPr>
      </w:pPr>
      <w:r w:rsidRPr="00DF625A">
        <w:rPr>
          <w:rFonts w:ascii="Arial" w:hAnsi="Arial" w:cs="Arial"/>
          <w:sz w:val="22"/>
          <w:szCs w:val="22"/>
        </w:rPr>
        <w:t xml:space="preserve">produzidos ou prestados por empresas brasileiras; </w:t>
      </w:r>
    </w:p>
    <w:p w:rsidR="00E65E97" w:rsidRPr="00DF625A" w:rsidRDefault="00E65E97" w:rsidP="00E65E97">
      <w:pPr>
        <w:numPr>
          <w:ilvl w:val="0"/>
          <w:numId w:val="13"/>
        </w:numPr>
        <w:spacing w:after="120"/>
        <w:jc w:val="both"/>
        <w:rPr>
          <w:rFonts w:ascii="Arial" w:hAnsi="Arial" w:cs="Arial"/>
          <w:sz w:val="22"/>
          <w:szCs w:val="22"/>
        </w:rPr>
      </w:pPr>
      <w:r w:rsidRPr="00DF625A">
        <w:rPr>
          <w:rFonts w:ascii="Arial" w:hAnsi="Arial" w:cs="Arial"/>
          <w:sz w:val="22"/>
          <w:szCs w:val="22"/>
        </w:rPr>
        <w:t xml:space="preserve">produzidos ou prestados por empresas que invistam em pesquisa e no desenvolvimento de tecnologia no País. </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10.6.1</w:t>
      </w:r>
      <w:r w:rsidRPr="00DF625A">
        <w:rPr>
          <w:rFonts w:ascii="Arial" w:eastAsia="Times New Roman" w:hAnsi="Arial" w:cs="Arial"/>
          <w:sz w:val="22"/>
          <w:szCs w:val="22"/>
        </w:rPr>
        <w:tab/>
        <w:t>Persistindo o empate, o critério de desempate será o sorteio, em ato público, para o qual os licitantes serão convocados.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10.6.1.1</w:t>
      </w:r>
      <w:r w:rsidRPr="00DF625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10.6.1.2</w:t>
      </w:r>
      <w:r w:rsidRPr="00DF625A">
        <w:rPr>
          <w:rFonts w:ascii="Arial" w:hAnsi="Arial" w:cs="Arial"/>
          <w:sz w:val="22"/>
          <w:szCs w:val="22"/>
        </w:rPr>
        <w:tab/>
        <w:t>Decorridos trinta minutos da hora marcada, sem que compareçam todas as convocadas, o sorteio será realizado, a despeito das ausências.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10.7</w:t>
      </w:r>
      <w:r w:rsidRPr="00DF625A">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10.7.1</w:t>
      </w:r>
      <w:r w:rsidRPr="00DF625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10.7.2</w:t>
      </w:r>
      <w:r w:rsidRPr="00DF625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10.7.3</w:t>
      </w:r>
      <w:r w:rsidRPr="00DF625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10.8</w:t>
      </w:r>
      <w:r w:rsidRPr="00DF625A">
        <w:rPr>
          <w:rFonts w:ascii="Arial" w:eastAsia="Times New Roman" w:hAnsi="Arial" w:cs="Arial"/>
          <w:sz w:val="22"/>
          <w:szCs w:val="22"/>
        </w:rPr>
        <w:tab/>
        <w:t xml:space="preserve">A intimação do resultado final do julgamento das propostas será feita mediante publicação na imprensa oficial, salvo se presentes os prepostos dos licitantes no ato público em que foi </w:t>
      </w:r>
      <w:r w:rsidRPr="00DF625A">
        <w:rPr>
          <w:rFonts w:ascii="Arial" w:eastAsia="Times New Roman" w:hAnsi="Arial" w:cs="Arial"/>
          <w:sz w:val="22"/>
          <w:szCs w:val="22"/>
        </w:rPr>
        <w:lastRenderedPageBreak/>
        <w:t>adotada a decisão, caso em que a intimação será feita por comunicação direta aos interessados e lavrada em ata.</w:t>
      </w:r>
    </w:p>
    <w:p w:rsidR="00E65E97" w:rsidRPr="00DF625A" w:rsidRDefault="00E65E97" w:rsidP="00E65E97">
      <w:pPr>
        <w:pStyle w:val="Ttulo1"/>
        <w:keepLines/>
        <w:numPr>
          <w:ilvl w:val="0"/>
          <w:numId w:val="42"/>
        </w:numPr>
        <w:shd w:val="clear" w:color="auto" w:fill="D9D9D9"/>
        <w:spacing w:after="120"/>
        <w:ind w:left="0" w:hanging="11"/>
        <w:jc w:val="both"/>
        <w:rPr>
          <w:caps/>
          <w:sz w:val="22"/>
          <w:szCs w:val="28"/>
          <w:lang w:eastAsia="en-US"/>
        </w:rPr>
      </w:pPr>
      <w:r w:rsidRPr="00DF625A">
        <w:rPr>
          <w:caps/>
          <w:sz w:val="22"/>
          <w:szCs w:val="28"/>
          <w:lang w:eastAsia="en-US"/>
        </w:rPr>
        <w:t>- DA ADJUDICAÇÃO E DA HOMOLOGAÇÃO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11.1 - Após o regular decurso da fase recursal, o processo licitatório será submetido à autoridade competente para que se proceda à devida homologação e conseqüente adjudicação do objeto licitado ao licitante vencedor.</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12 - DO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12.1</w:t>
      </w:r>
      <w:r w:rsidRPr="00DF625A">
        <w:rPr>
          <w:rFonts w:ascii="Arial" w:eastAsia="Times New Roman" w:hAnsi="Arial" w:cs="Arial"/>
          <w:sz w:val="22"/>
          <w:szCs w:val="22"/>
        </w:rPr>
        <w:tab/>
        <w:t xml:space="preserve">Após a homologação da licitação, a Adjudicatária terá o prazo de </w:t>
      </w:r>
      <w:r w:rsidRPr="00DF625A">
        <w:rPr>
          <w:rFonts w:ascii="Arial" w:eastAsia="Times New Roman" w:hAnsi="Arial" w:cs="Arial"/>
          <w:b/>
          <w:sz w:val="22"/>
          <w:szCs w:val="22"/>
        </w:rPr>
        <w:t>05 (cinco) dias úteis</w:t>
      </w:r>
      <w:r w:rsidRPr="00DF625A">
        <w:rPr>
          <w:rFonts w:ascii="Arial" w:eastAsia="Times New Roman" w:hAnsi="Arial" w:cs="Arial"/>
          <w:sz w:val="22"/>
          <w:szCs w:val="22"/>
        </w:rPr>
        <w:t>, contados a partir da data de sua convocação, para assinar o Contrato, sob pena de decair do direito à contratação, sem prejuízo das sanções previstas neste Edital.</w:t>
      </w:r>
    </w:p>
    <w:p w:rsidR="00E65E97" w:rsidRPr="00DF625A" w:rsidRDefault="00E65E97" w:rsidP="00E65E97">
      <w:pPr>
        <w:spacing w:after="120"/>
        <w:jc w:val="both"/>
        <w:rPr>
          <w:rFonts w:ascii="Arial" w:eastAsia="Times New Roman" w:hAnsi="Arial" w:cs="Arial"/>
          <w:sz w:val="22"/>
          <w:szCs w:val="22"/>
        </w:rPr>
      </w:pPr>
      <w:r w:rsidRPr="00DF625A">
        <w:rPr>
          <w:rFonts w:ascii="Arial" w:eastAsia="Times New Roman" w:hAnsi="Arial" w:cs="Arial"/>
          <w:sz w:val="22"/>
          <w:szCs w:val="22"/>
        </w:rPr>
        <w:t>12.1.1</w:t>
      </w:r>
      <w:r w:rsidRPr="00DF625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12.2</w:t>
      </w:r>
      <w:r w:rsidRPr="00DF625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12.3</w:t>
      </w:r>
      <w:r w:rsidRPr="00DF625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12.4</w:t>
      </w:r>
      <w:r w:rsidRPr="00DF625A">
        <w:rPr>
          <w:rFonts w:ascii="Arial" w:eastAsia="Times New Roman" w:hAnsi="Arial" w:cs="Arial"/>
          <w:sz w:val="22"/>
          <w:szCs w:val="22"/>
        </w:rPr>
        <w:tab/>
        <w:t>Ao assinar o contrato, a Contratada declara sua expressa concordância com a adequação do projeto básico, sujeitando-se, em caso de alterações contratuais, à disciplina do artigo 125, § 6°, III a VI, da Lei n° 12.465, de 2011.</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12.5</w:t>
      </w:r>
      <w:r w:rsidRPr="00DF625A">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12.6</w:t>
      </w:r>
      <w:r w:rsidRPr="00DF625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12.7</w:t>
      </w:r>
      <w:r w:rsidRPr="00DF625A">
        <w:rPr>
          <w:rFonts w:ascii="Arial" w:eastAsia="Times New Roman" w:hAnsi="Arial" w:cs="Arial"/>
          <w:sz w:val="22"/>
          <w:szCs w:val="22"/>
        </w:rPr>
        <w:tab/>
        <w:t>Correrão por conta da Contratada quaisquer despesas que incidirem ou venham a incidir sobre o Contrato.</w:t>
      </w: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13 - DA GARANTIA</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Administração avalie a necessidade de</w:t>
      </w:r>
      <w:r w:rsidRPr="00187172">
        <w:rPr>
          <w:rFonts w:ascii="Arial" w:eastAsia="Times New Roman" w:hAnsi="Arial" w:cs="Arial"/>
          <w:sz w:val="22"/>
          <w:szCs w:val="22"/>
        </w:rPr>
        <w:t xml:space="preserve"> garantia</w:t>
      </w:r>
      <w:r>
        <w:rPr>
          <w:rFonts w:ascii="Arial" w:eastAsia="Times New Roman" w:hAnsi="Arial" w:cs="Arial"/>
          <w:sz w:val="22"/>
          <w:szCs w:val="22"/>
        </w:rPr>
        <w:t xml:space="preserve"> para execução da obra,</w:t>
      </w:r>
      <w:del w:id="11" w:author="Compras02" w:date="2016-06-17T09:39:00Z">
        <w:r w:rsidRPr="00187172">
          <w:rPr>
            <w:rFonts w:ascii="Arial" w:eastAsia="Times New Roman" w:hAnsi="Arial" w:cs="Arial"/>
            <w:sz w:val="22"/>
            <w:szCs w:val="22"/>
          </w:rPr>
          <w:delText xml:space="preserve"> </w:delText>
        </w:r>
      </w:del>
      <w:r>
        <w:rPr>
          <w:rFonts w:ascii="Arial" w:eastAsia="Times New Roman" w:hAnsi="Arial" w:cs="Arial"/>
          <w:sz w:val="22"/>
          <w:szCs w:val="22"/>
        </w:rPr>
        <w:t xml:space="preserve">considerando a capacidade operacional, profissional, jurídica e contábil por parte da licitante vencedora, </w:t>
      </w:r>
      <w:r w:rsidRPr="00187172">
        <w:rPr>
          <w:rFonts w:ascii="Arial" w:eastAsia="Times New Roman" w:hAnsi="Arial" w:cs="Arial"/>
          <w:sz w:val="22"/>
          <w:szCs w:val="22"/>
        </w:rPr>
        <w:t>poderá ser prestada nas seguintes modalidades:</w:t>
      </w:r>
    </w:p>
    <w:p w:rsidR="007D0834" w:rsidRPr="00187172" w:rsidRDefault="007D0834" w:rsidP="007D0834">
      <w:pPr>
        <w:numPr>
          <w:ilvl w:val="0"/>
          <w:numId w:val="18"/>
        </w:numPr>
        <w:suppressAutoHyphens/>
        <w:spacing w:after="12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Caução em dinheiro ou títulos da dívida pública;</w:t>
      </w:r>
    </w:p>
    <w:p w:rsidR="007D0834" w:rsidRPr="00187172" w:rsidRDefault="007D0834" w:rsidP="007D0834">
      <w:pPr>
        <w:numPr>
          <w:ilvl w:val="0"/>
          <w:numId w:val="18"/>
        </w:numPr>
        <w:suppressAutoHyphens/>
        <w:spacing w:after="12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Seguro-garantia; ou</w:t>
      </w:r>
    </w:p>
    <w:p w:rsidR="007D0834" w:rsidRPr="00187172" w:rsidRDefault="007D0834" w:rsidP="007D0834">
      <w:pPr>
        <w:numPr>
          <w:ilvl w:val="0"/>
          <w:numId w:val="18"/>
        </w:numPr>
        <w:suppressAutoHyphens/>
        <w:spacing w:after="12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Fiança bancária.</w:t>
      </w:r>
    </w:p>
    <w:p w:rsidR="007D0834" w:rsidRPr="00187172" w:rsidRDefault="007D0834" w:rsidP="007D0834">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7D0834" w:rsidRPr="00187172" w:rsidRDefault="007D0834" w:rsidP="007D0834">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13.2.2</w:t>
      </w:r>
      <w:r w:rsidRPr="00187172">
        <w:rPr>
          <w:rFonts w:ascii="Arial" w:eastAsia="Times New Roman" w:hAnsi="Arial" w:cs="Arial"/>
          <w:sz w:val="22"/>
          <w:szCs w:val="22"/>
        </w:rPr>
        <w:tab/>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referido no citado dispositivo legal e o valor da correspondente proposta.</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13.3</w:t>
      </w:r>
      <w:r w:rsidRPr="00187172">
        <w:rPr>
          <w:rFonts w:ascii="Arial" w:eastAsia="Times New Roman" w:hAnsi="Arial" w:cs="Arial"/>
          <w:sz w:val="22"/>
          <w:szCs w:val="22"/>
        </w:rPr>
        <w:tab/>
        <w:t xml:space="preserve">No caso de caução em dinheiro, o depósito deverá ser efetuado </w:t>
      </w:r>
      <w:r>
        <w:rPr>
          <w:rFonts w:ascii="Arial" w:eastAsia="Times New Roman" w:hAnsi="Arial" w:cs="Arial"/>
          <w:sz w:val="22"/>
          <w:szCs w:val="22"/>
        </w:rPr>
        <w:t>em banco e conta a serem indicados pela Administração</w:t>
      </w:r>
      <w:r w:rsidRPr="00187172">
        <w:rPr>
          <w:rFonts w:ascii="Arial" w:eastAsia="Times New Roman" w:hAnsi="Arial" w:cs="Arial"/>
          <w:sz w:val="22"/>
          <w:szCs w:val="22"/>
        </w:rPr>
        <w:t>, mediante depósito identificado a crédito da Contratante.</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13.4</w:t>
      </w:r>
      <w:r w:rsidRPr="00187172">
        <w:rPr>
          <w:rFonts w:ascii="Arial" w:eastAsia="Times New Roman" w:hAnsi="Arial" w:cs="Arial"/>
          <w:sz w:val="22"/>
          <w:szCs w:val="22"/>
        </w:rPr>
        <w:tab/>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13.5</w:t>
      </w:r>
      <w:r w:rsidRPr="00187172">
        <w:rPr>
          <w:rFonts w:ascii="Arial" w:eastAsia="Times New Roman" w:hAnsi="Arial" w:cs="Arial"/>
          <w:sz w:val="22"/>
          <w:szCs w:val="22"/>
        </w:rPr>
        <w:tab/>
        <w:t>A garantia, se prestada na forma de fiança bancária ou seguro-garantia, deverá ter validade durante a vigência do contrato.</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13.6</w:t>
      </w:r>
      <w:r w:rsidRPr="00187172">
        <w:rPr>
          <w:rFonts w:ascii="Arial" w:eastAsia="Times New Roman" w:hAnsi="Arial" w:cs="Arial"/>
          <w:sz w:val="22"/>
          <w:szCs w:val="22"/>
        </w:rPr>
        <w:tab/>
        <w:t>No caso de garantia na modalidade de fiança bancária, deverá constar expressa renúncia do fiador aos benefícios do artigo 827 do Código Civil.</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13.7</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13.8</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13.9</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 deduzidos eventuais valores devidos à Contratante.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14 - DAS ALTERAÇÕES DO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14.1</w:t>
      </w:r>
      <w:r w:rsidRPr="00DF625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DF625A">
          <w:rPr>
            <w:rFonts w:ascii="Arial" w:eastAsia="Times New Roman" w:hAnsi="Arial" w:cs="Arial"/>
            <w:sz w:val="22"/>
            <w:szCs w:val="22"/>
          </w:rPr>
          <w:t>1993, a</w:t>
        </w:r>
      </w:smartTag>
      <w:r w:rsidRPr="00DF625A">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14.1.1</w:t>
      </w:r>
      <w:r w:rsidRPr="00DF625A">
        <w:rPr>
          <w:rFonts w:ascii="Arial" w:eastAsia="Times New Roman" w:hAnsi="Arial" w:cs="Arial"/>
          <w:sz w:val="22"/>
          <w:szCs w:val="22"/>
        </w:rPr>
        <w:tab/>
        <w:t>No presente caso, obra de engenharia, o limite fixado para os acréscimos é de até 25% (vinte e cinco por cento) do valor inicial atualizado do contrato.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14.1.2</w:t>
      </w:r>
      <w:r w:rsidRPr="00DF625A">
        <w:rPr>
          <w:rFonts w:ascii="Arial" w:eastAsia="Times New Roman" w:hAnsi="Arial" w:cs="Arial"/>
          <w:sz w:val="22"/>
          <w:szCs w:val="22"/>
        </w:rPr>
        <w:tab/>
        <w:t>As supressões resultantes de acordo celebrado entre os contratantes não poderão exceder o limite de 25% (vinte e cinco por cento).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14.1.3</w:t>
      </w:r>
      <w:r w:rsidRPr="00DF625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14.2</w:t>
      </w:r>
      <w:r w:rsidRPr="00DF625A">
        <w:rPr>
          <w:rFonts w:ascii="Arial" w:eastAsia="Times New Roman" w:hAnsi="Arial" w:cs="Arial"/>
          <w:sz w:val="22"/>
          <w:szCs w:val="22"/>
        </w:rPr>
        <w:tab/>
        <w:t>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1993 artigo 102, § 6°, III, da LDO 2013 e 13, II, do Decreto 7.983, de 2013).</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14.3</w:t>
      </w:r>
      <w:r w:rsidRPr="00DF625A">
        <w:rPr>
          <w:rFonts w:ascii="Arial" w:eastAsia="Times New Roman" w:hAnsi="Arial" w:cs="Arial"/>
          <w:sz w:val="22"/>
          <w:szCs w:val="22"/>
        </w:rPr>
        <w:tab/>
        <w:t xml:space="preserve">A formação do preço dos aditivos contratuais contará com orçamento específico detalhado em planilhas elaboradas pelo órgão, não podendo ser reduzida a diferença percentual entre o valor </w:t>
      </w:r>
      <w:r w:rsidRPr="00DF625A">
        <w:rPr>
          <w:rFonts w:ascii="Arial" w:eastAsia="Times New Roman" w:hAnsi="Arial" w:cs="Arial"/>
          <w:sz w:val="22"/>
          <w:szCs w:val="22"/>
        </w:rPr>
        <w:lastRenderedPageBreak/>
        <w:t>global estimado na fase interna da licitação e o valor global contratado, mantidos os limites do art. 65, § 1°, da Lei n° 8.666, de 1993.</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14.3.1</w:t>
      </w:r>
      <w:r w:rsidRPr="00DF625A">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14.4</w:t>
      </w:r>
      <w:r w:rsidRPr="00DF625A">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15 - DA ALTERAÇÃO SUBJETIVA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15.1</w:t>
      </w:r>
      <w:r w:rsidRPr="00DF625A">
        <w:rPr>
          <w:rFonts w:ascii="Arial" w:eastAsia="Times New Roman" w:hAnsi="Arial" w:cs="Arial"/>
          <w:sz w:val="22"/>
          <w:szCs w:val="22"/>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16 - DA VIGÊNCIA DO CONTRATO</w:t>
      </w: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até 31 de dezembro de 2016</w:t>
      </w:r>
      <w:r w:rsidRPr="00187172">
        <w:rPr>
          <w:rFonts w:ascii="Arial" w:eastAsia="Times New Roman" w:hAnsi="Arial" w:cs="Arial"/>
          <w:sz w:val="22"/>
          <w:szCs w:val="22"/>
        </w:rPr>
        <w:t>, podendo tal prazo ser prorrogado nas hipóteses elencadas no parágrafo primeiro do artigo 57 da Lei nº 8.666, de 1993.</w:t>
      </w:r>
    </w:p>
    <w:p w:rsidR="007D0834" w:rsidRPr="00187172" w:rsidRDefault="007D0834" w:rsidP="007D0834">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7D0834" w:rsidRPr="00187172" w:rsidRDefault="007D0834" w:rsidP="007D0834">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E65E97" w:rsidRPr="00DF625A" w:rsidRDefault="00E65E97" w:rsidP="00E65E97">
      <w:pPr>
        <w:spacing w:after="120"/>
        <w:ind w:left="567"/>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17 - DO PREÇO</w:t>
      </w:r>
    </w:p>
    <w:p w:rsidR="00E65E97" w:rsidRPr="00DF625A" w:rsidRDefault="00E65E97" w:rsidP="00E65E97">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DF625A">
        <w:rPr>
          <w:rFonts w:ascii="Arial" w:hAnsi="Arial" w:cs="Arial"/>
          <w:sz w:val="22"/>
          <w:szCs w:val="22"/>
        </w:rPr>
        <w:t>Os preços são fixos e irreajustáveis.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18 - DAS OBRIGAÇÕES DA CONTRATANTE E DA CONTRATADA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18.1</w:t>
      </w:r>
      <w:r w:rsidRPr="00DF625A">
        <w:rPr>
          <w:rFonts w:ascii="Arial" w:eastAsia="Times New Roman" w:hAnsi="Arial" w:cs="Arial"/>
          <w:sz w:val="22"/>
          <w:szCs w:val="22"/>
        </w:rPr>
        <w:tab/>
        <w:t xml:space="preserve">As obrigações da Contratante e da Contratada são as estabelecidas no Projeto Básico e na minuta do Contrato, bem como neste Edital e seus Anexos e na proposta apresentada.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19 - DO PAGAMENTO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19.1</w:t>
      </w:r>
      <w:r w:rsidRPr="00DF625A">
        <w:rPr>
          <w:rFonts w:ascii="Arial" w:eastAsia="Times New Roman" w:hAnsi="Arial" w:cs="Arial"/>
          <w:sz w:val="22"/>
          <w:szCs w:val="22"/>
        </w:rPr>
        <w:tab/>
        <w:t xml:space="preserve">O prazo para pagamento será de até </w:t>
      </w:r>
      <w:r w:rsidRPr="00DF625A">
        <w:rPr>
          <w:rFonts w:ascii="Arial" w:eastAsia="Times New Roman" w:hAnsi="Arial" w:cs="Arial"/>
          <w:b/>
          <w:sz w:val="22"/>
          <w:szCs w:val="22"/>
        </w:rPr>
        <w:t>30 (trinta) dias</w:t>
      </w:r>
      <w:r w:rsidRPr="00DF625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19.1.1</w:t>
      </w:r>
      <w:r w:rsidRPr="00DF625A">
        <w:rPr>
          <w:rFonts w:ascii="Arial" w:eastAsia="Times New Roman" w:hAnsi="Arial" w:cs="Arial"/>
          <w:sz w:val="22"/>
          <w:szCs w:val="22"/>
        </w:rPr>
        <w:tab/>
        <w:t xml:space="preserve">Os pagamentos decorrentes de despesas cujos valores não ultrapassem o montante de R$ 8.000,00 (oito mil reais) deverão ser efetuados no prazo de até 15 (quinze) dias úteis, contados da data da apresentação da Nota Fiscal/Fatura, acompanhada dos demais </w:t>
      </w:r>
      <w:r w:rsidRPr="00DF625A">
        <w:rPr>
          <w:rFonts w:ascii="Arial" w:eastAsia="Times New Roman" w:hAnsi="Arial" w:cs="Arial"/>
          <w:sz w:val="22"/>
          <w:szCs w:val="22"/>
        </w:rPr>
        <w:lastRenderedPageBreak/>
        <w:t>documentos comprobatórios do cumprimento das obrigações da Contratada, nos termos do art. 5º, § 3º, da Lei nº 8.666, de 1993.</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19.2</w:t>
      </w:r>
      <w:r w:rsidRPr="00DF625A">
        <w:rPr>
          <w:rFonts w:ascii="Arial" w:eastAsia="Times New Roman" w:hAnsi="Arial" w:cs="Arial"/>
          <w:sz w:val="22"/>
          <w:szCs w:val="22"/>
        </w:rPr>
        <w:tab/>
        <w:t>A Nota Fiscal/Fatura será emitida pela Contratada de acordo com os seguintes procedimentos: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19.1.1</w:t>
      </w:r>
      <w:r w:rsidRPr="00DF625A">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19.1.1.1</w:t>
      </w:r>
      <w:r w:rsidRPr="00DF625A">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19.1.1.2</w:t>
      </w:r>
      <w:r w:rsidRPr="00DF625A">
        <w:rPr>
          <w:rFonts w:ascii="Arial" w:hAnsi="Arial" w:cs="Arial"/>
          <w:sz w:val="22"/>
          <w:szCs w:val="22"/>
        </w:rPr>
        <w:tab/>
        <w:t>Se a Contratada vier a adiantar a execução dos serviços, em relação à previsão original constante no Cronograma Físico-Financeiro, poderá apresentar a medição prévia correspondente, ficando a cargo da Contratante aprovar a quitação antecipada do valor respectivo, desde que não fique constatado atraso na execução dos serviços entendidos como críticos.</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19.1.1.3</w:t>
      </w:r>
      <w:r w:rsidRPr="00DF625A">
        <w:rPr>
          <w:rFonts w:ascii="Arial" w:hAnsi="Arial" w:cs="Arial"/>
          <w:sz w:val="22"/>
          <w:szCs w:val="22"/>
        </w:rPr>
        <w:tab/>
        <w:t>Juntamente com a primeira medição de serviços, a Contratada deverá apresentar comprovação de matrícula da obra junto à Previdência Social.</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19.1.1.4</w:t>
      </w:r>
      <w:r w:rsidRPr="00DF625A">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19.2.1</w:t>
      </w:r>
      <w:r w:rsidRPr="00DF625A">
        <w:rPr>
          <w:rFonts w:ascii="Arial" w:eastAsia="Times New Roman" w:hAnsi="Arial" w:cs="Arial"/>
          <w:sz w:val="22"/>
          <w:szCs w:val="22"/>
        </w:rPr>
        <w:tab/>
        <w:t xml:space="preserve">A Contratante terá o prazo de </w:t>
      </w:r>
      <w:r w:rsidRPr="00DF625A">
        <w:rPr>
          <w:rFonts w:ascii="Arial" w:eastAsia="Times New Roman" w:hAnsi="Arial" w:cs="Arial"/>
          <w:b/>
          <w:sz w:val="22"/>
          <w:szCs w:val="22"/>
        </w:rPr>
        <w:t>02 (dois) dias úteis</w:t>
      </w:r>
      <w:r w:rsidRPr="00DF625A">
        <w:rPr>
          <w:rFonts w:ascii="Arial" w:eastAsia="Times New Roman" w:hAnsi="Arial" w:cs="Arial"/>
          <w:sz w:val="22"/>
          <w:szCs w:val="22"/>
        </w:rPr>
        <w:t>, contados a partir da data da apresentação da medição, para aprovar ou rejeitar, no todo ou em parte, a medição prévia relatada pela Contratada, bem como para avaliar a conformidade dos serviços executados, inclusive quanto à obrigação de utilização de produtos e subprodutos florestais de comprovada procedência legal.</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19.2.1.1</w:t>
      </w:r>
      <w:r w:rsidRPr="00DF625A">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19.2.1.2</w:t>
      </w:r>
      <w:r w:rsidRPr="00DF625A">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19.2.2</w:t>
      </w:r>
      <w:r w:rsidRPr="00DF625A">
        <w:rPr>
          <w:rFonts w:ascii="Arial" w:eastAsia="Times New Roman" w:hAnsi="Arial" w:cs="Arial"/>
          <w:sz w:val="22"/>
          <w:szCs w:val="22"/>
        </w:rPr>
        <w:tab/>
        <w:t>Após a aprovação, a Contratada emitirá Nota Fiscal/Fatura no valor da medição definitiva aprovada, acompanhada da planilha de medição de serviços e de memória de cálculo detalhada.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19.3</w:t>
      </w:r>
      <w:r w:rsidRPr="00DF625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19.3.1</w:t>
      </w:r>
      <w:r w:rsidRPr="00DF625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E65E97" w:rsidRPr="00DF625A" w:rsidRDefault="00E65E97" w:rsidP="00E65E97">
      <w:pPr>
        <w:numPr>
          <w:ilvl w:val="0"/>
          <w:numId w:val="16"/>
        </w:numPr>
        <w:suppressAutoHyphens/>
        <w:spacing w:after="120"/>
        <w:jc w:val="both"/>
        <w:rPr>
          <w:rFonts w:ascii="Arial" w:hAnsi="Arial" w:cs="Arial"/>
          <w:sz w:val="22"/>
          <w:szCs w:val="22"/>
        </w:rPr>
      </w:pPr>
      <w:r w:rsidRPr="00DF625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E65E97" w:rsidRPr="00DF625A" w:rsidRDefault="00E65E97" w:rsidP="00E65E97">
      <w:pPr>
        <w:numPr>
          <w:ilvl w:val="0"/>
          <w:numId w:val="16"/>
        </w:numPr>
        <w:suppressAutoHyphens/>
        <w:spacing w:after="120"/>
        <w:jc w:val="both"/>
        <w:rPr>
          <w:rFonts w:ascii="Arial" w:hAnsi="Arial" w:cs="Arial"/>
          <w:sz w:val="22"/>
          <w:szCs w:val="22"/>
        </w:rPr>
      </w:pPr>
      <w:r w:rsidRPr="00DF625A">
        <w:rPr>
          <w:rFonts w:ascii="Arial" w:hAnsi="Arial" w:cs="Arial"/>
          <w:sz w:val="22"/>
          <w:szCs w:val="22"/>
        </w:rPr>
        <w:lastRenderedPageBreak/>
        <w:t>Da regularidade fiscal, poderá ser constatada através de consulta “on-line” aos sítios eletrônicos oficiais ou à documentação mencionada no artigo 29 da Lei n° 8.666, de 1993;</w:t>
      </w:r>
    </w:p>
    <w:p w:rsidR="00E65E97" w:rsidRPr="00DF625A" w:rsidRDefault="00E65E97" w:rsidP="00E65E97">
      <w:pPr>
        <w:numPr>
          <w:ilvl w:val="0"/>
          <w:numId w:val="16"/>
        </w:numPr>
        <w:suppressAutoHyphens/>
        <w:spacing w:after="120"/>
        <w:jc w:val="both"/>
        <w:rPr>
          <w:rFonts w:ascii="Arial" w:hAnsi="Arial" w:cs="Arial"/>
          <w:sz w:val="22"/>
          <w:szCs w:val="22"/>
        </w:rPr>
      </w:pPr>
      <w:r w:rsidRPr="00DF625A">
        <w:rPr>
          <w:rFonts w:ascii="Arial" w:hAnsi="Arial" w:cs="Arial"/>
          <w:sz w:val="22"/>
          <w:szCs w:val="22"/>
        </w:rPr>
        <w:t>Do cumprimento das obrigações trabalhistas, correspondentes à última nota fiscal ou fatura que tenha sido paga pela Administração.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19.4</w:t>
      </w:r>
      <w:r w:rsidRPr="00DF625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19.5</w:t>
      </w:r>
      <w:r w:rsidRPr="00DF625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19.5.1</w:t>
      </w:r>
      <w:r w:rsidRPr="00DF625A">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19.6</w:t>
      </w:r>
      <w:r w:rsidRPr="00DF625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19.6.1</w:t>
      </w:r>
      <w:r w:rsidRPr="00DF625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19.6.2</w:t>
      </w:r>
      <w:r w:rsidRPr="00DF625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19.7</w:t>
      </w:r>
      <w:r w:rsidRPr="00DF625A">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19.8</w:t>
      </w:r>
      <w:r w:rsidRPr="00DF625A">
        <w:rPr>
          <w:rFonts w:ascii="Arial" w:eastAsia="Times New Roman" w:hAnsi="Arial" w:cs="Arial"/>
          <w:sz w:val="22"/>
          <w:szCs w:val="22"/>
        </w:rPr>
        <w:tab/>
        <w:t>Será considerado como data do pagamento o dia em que constar como emitida a ordem bancária para pagamento.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19.9</w:t>
      </w:r>
      <w:r w:rsidRPr="00DF625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19.10</w:t>
      </w:r>
      <w:r w:rsidRPr="00DF625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E65E97" w:rsidRPr="00DF625A" w:rsidTr="00E65E97">
        <w:tc>
          <w:tcPr>
            <w:tcW w:w="0" w:type="auto"/>
          </w:tcPr>
          <w:p w:rsidR="00E65E97" w:rsidRPr="00DF625A" w:rsidRDefault="00E65E97" w:rsidP="00E65E97">
            <w:pPr>
              <w:spacing w:before="120" w:after="120"/>
              <w:jc w:val="both"/>
              <w:rPr>
                <w:rFonts w:ascii="Ecofont Vera Sans" w:hAnsi="Ecofont Vera Sans"/>
                <w:b/>
              </w:rPr>
            </w:pPr>
            <w:r w:rsidRPr="00DF625A">
              <w:rPr>
                <w:rFonts w:ascii="Ecofont Vera Sans" w:hAnsi="Ecofont Vera Sans"/>
                <w:b/>
              </w:rPr>
              <w:t>EM = I x N x VP</w:t>
            </w:r>
          </w:p>
        </w:tc>
      </w:tr>
    </w:tbl>
    <w:p w:rsidR="00E65E97" w:rsidRPr="00DF625A" w:rsidRDefault="00E65E97" w:rsidP="00E65E97">
      <w:pPr>
        <w:spacing w:before="240" w:after="240"/>
        <w:ind w:left="1985"/>
        <w:jc w:val="both"/>
        <w:rPr>
          <w:rFonts w:ascii="Ecofont Vera Sans" w:hAnsi="Ecofont Vera Sans"/>
        </w:rPr>
      </w:pPr>
      <w:r w:rsidRPr="00DF625A">
        <w:rPr>
          <w:rFonts w:ascii="Ecofont Vera Sans" w:hAnsi="Ecofont Vera Sans"/>
        </w:rPr>
        <w:t>EM = Encargos Moratórios a serem acrescidos ao valor originariamente devido</w:t>
      </w:r>
    </w:p>
    <w:p w:rsidR="00E65E97" w:rsidRPr="00DF625A" w:rsidRDefault="00E65E97" w:rsidP="00E65E97">
      <w:pPr>
        <w:spacing w:before="240" w:after="240"/>
        <w:ind w:left="1985"/>
        <w:jc w:val="both"/>
        <w:rPr>
          <w:rFonts w:ascii="Ecofont Vera Sans" w:hAnsi="Ecofont Vera Sans"/>
        </w:rPr>
      </w:pPr>
      <w:r w:rsidRPr="00DF625A">
        <w:rPr>
          <w:rFonts w:ascii="Ecofont Vera Sans" w:hAnsi="Ecofont Vera Sans"/>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E65E97" w:rsidRPr="00DF625A" w:rsidTr="00E65E97">
        <w:tc>
          <w:tcPr>
            <w:tcW w:w="0" w:type="auto"/>
            <w:vMerge w:val="restart"/>
            <w:tcBorders>
              <w:bottom w:val="single" w:sz="4" w:space="0" w:color="000000"/>
              <w:right w:val="nil"/>
            </w:tcBorders>
            <w:vAlign w:val="center"/>
          </w:tcPr>
          <w:p w:rsidR="00E65E97" w:rsidRPr="00DF625A" w:rsidRDefault="00E65E97" w:rsidP="00E65E97">
            <w:pPr>
              <w:jc w:val="center"/>
              <w:rPr>
                <w:rFonts w:ascii="Ecofont Vera Sans" w:hAnsi="Ecofont Vera Sans"/>
                <w:b/>
              </w:rPr>
            </w:pPr>
            <w:r w:rsidRPr="00DF625A">
              <w:rPr>
                <w:rFonts w:ascii="Ecofont Vera Sans" w:hAnsi="Ecofont Vera Sans"/>
                <w:b/>
              </w:rPr>
              <w:t>I =</w:t>
            </w:r>
          </w:p>
        </w:tc>
        <w:tc>
          <w:tcPr>
            <w:tcW w:w="0" w:type="auto"/>
            <w:tcBorders>
              <w:left w:val="nil"/>
            </w:tcBorders>
            <w:vAlign w:val="center"/>
          </w:tcPr>
          <w:p w:rsidR="00E65E97" w:rsidRPr="00DF625A" w:rsidRDefault="00E65E97" w:rsidP="00E65E97">
            <w:pPr>
              <w:jc w:val="center"/>
              <w:rPr>
                <w:rFonts w:ascii="Ecofont Vera Sans" w:hAnsi="Ecofont Vera Sans"/>
                <w:b/>
              </w:rPr>
            </w:pPr>
            <w:r w:rsidRPr="00DF625A">
              <w:rPr>
                <w:rFonts w:ascii="Ecofont Vera Sans" w:hAnsi="Ecofont Vera Sans"/>
                <w:b/>
              </w:rPr>
              <w:t>(6 / 100)</w:t>
            </w:r>
          </w:p>
        </w:tc>
      </w:tr>
      <w:tr w:rsidR="00E65E97" w:rsidRPr="00DF625A" w:rsidTr="00E65E97">
        <w:tc>
          <w:tcPr>
            <w:tcW w:w="0" w:type="auto"/>
            <w:vMerge/>
            <w:tcBorders>
              <w:top w:val="single" w:sz="4" w:space="0" w:color="000000"/>
              <w:bottom w:val="single" w:sz="4" w:space="0" w:color="000000"/>
              <w:right w:val="nil"/>
            </w:tcBorders>
          </w:tcPr>
          <w:p w:rsidR="00E65E97" w:rsidRPr="00DF625A" w:rsidRDefault="00E65E97" w:rsidP="00E65E97">
            <w:pPr>
              <w:jc w:val="both"/>
              <w:rPr>
                <w:rFonts w:ascii="Ecofont Vera Sans" w:hAnsi="Ecofont Vera Sans"/>
                <w:b/>
              </w:rPr>
            </w:pPr>
          </w:p>
        </w:tc>
        <w:tc>
          <w:tcPr>
            <w:tcW w:w="0" w:type="auto"/>
            <w:tcBorders>
              <w:left w:val="nil"/>
            </w:tcBorders>
            <w:vAlign w:val="center"/>
          </w:tcPr>
          <w:p w:rsidR="00E65E97" w:rsidRPr="00DF625A" w:rsidRDefault="00E65E97" w:rsidP="00E65E97">
            <w:pPr>
              <w:jc w:val="center"/>
              <w:rPr>
                <w:rFonts w:ascii="Ecofont Vera Sans" w:hAnsi="Ecofont Vera Sans"/>
                <w:b/>
              </w:rPr>
            </w:pPr>
            <w:r w:rsidRPr="00DF625A">
              <w:rPr>
                <w:rFonts w:ascii="Ecofont Vera Sans" w:hAnsi="Ecofont Vera Sans"/>
                <w:b/>
              </w:rPr>
              <w:t>365</w:t>
            </w:r>
          </w:p>
        </w:tc>
      </w:tr>
    </w:tbl>
    <w:p w:rsidR="00E65E97" w:rsidRPr="00DF625A" w:rsidRDefault="00E65E97" w:rsidP="00E65E97">
      <w:pPr>
        <w:spacing w:before="240" w:after="240"/>
        <w:ind w:left="1985"/>
        <w:jc w:val="both"/>
        <w:rPr>
          <w:rFonts w:ascii="Ecofont Vera Sans" w:hAnsi="Ecofont Vera Sans"/>
        </w:rPr>
      </w:pPr>
      <w:r w:rsidRPr="00DF625A">
        <w:rPr>
          <w:rFonts w:ascii="Ecofont Vera Sans" w:hAnsi="Ecofont Vera Sans"/>
        </w:rPr>
        <w:t>N = Número de dias entre a data limite prevista para o pagamento e a data do efetivo pagamento</w:t>
      </w:r>
    </w:p>
    <w:p w:rsidR="00E65E97" w:rsidRPr="00DF625A" w:rsidRDefault="00E65E97" w:rsidP="00E65E97">
      <w:pPr>
        <w:spacing w:after="360"/>
        <w:ind w:left="1985"/>
        <w:jc w:val="both"/>
        <w:rPr>
          <w:rFonts w:ascii="Ecofont Vera Sans" w:hAnsi="Ecofont Vera Sans"/>
        </w:rPr>
      </w:pPr>
      <w:r w:rsidRPr="00DF625A">
        <w:rPr>
          <w:rFonts w:ascii="Ecofont Vera Sans" w:hAnsi="Ecofont Vera Sans"/>
        </w:rPr>
        <w:t>VP = Valor da Parcela em atraso</w:t>
      </w: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20 - DA FISCALIZAÇÃO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20.1</w:t>
      </w:r>
      <w:r w:rsidRPr="00DF625A">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20.1.1</w:t>
      </w:r>
      <w:r w:rsidRPr="00DF625A">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20.2</w:t>
      </w:r>
      <w:r w:rsidRPr="00DF625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20.3</w:t>
      </w:r>
      <w:r w:rsidRPr="00DF625A">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20.4</w:t>
      </w:r>
      <w:r w:rsidRPr="00DF625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21 - DO RECEBIMENTO DO OBJETO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21.1</w:t>
      </w:r>
      <w:r w:rsidRPr="00DF625A">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21.1.1</w:t>
      </w:r>
      <w:r w:rsidRPr="00DF625A">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21.2</w:t>
      </w:r>
      <w:r w:rsidRPr="00DF625A">
        <w:rPr>
          <w:rFonts w:ascii="Arial" w:eastAsia="Times New Roman" w:hAnsi="Arial" w:cs="Arial"/>
          <w:sz w:val="22"/>
          <w:szCs w:val="22"/>
        </w:rPr>
        <w:tab/>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21.2.1</w:t>
      </w:r>
      <w:r w:rsidRPr="00DF625A">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21.2.2</w:t>
      </w:r>
      <w:r w:rsidRPr="00DF625A">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lastRenderedPageBreak/>
        <w:t>21.3</w:t>
      </w:r>
      <w:r w:rsidRPr="00DF625A">
        <w:rPr>
          <w:rFonts w:ascii="Arial" w:eastAsia="Times New Roman" w:hAnsi="Arial" w:cs="Arial"/>
          <w:sz w:val="22"/>
          <w:szCs w:val="22"/>
        </w:rPr>
        <w:tab/>
        <w:t xml:space="preserve">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w:t>
      </w:r>
      <w:r w:rsidR="000035CA" w:rsidRPr="00DF625A">
        <w:rPr>
          <w:rFonts w:ascii="Arial" w:eastAsia="Times New Roman" w:hAnsi="Arial" w:cs="Arial"/>
          <w:sz w:val="22"/>
          <w:szCs w:val="22"/>
        </w:rPr>
        <w:t>depois de</w:t>
      </w:r>
      <w:r w:rsidRPr="00DF625A">
        <w:rPr>
          <w:rFonts w:ascii="Arial" w:eastAsia="Times New Roman" w:hAnsi="Arial" w:cs="Arial"/>
          <w:sz w:val="22"/>
          <w:szCs w:val="22"/>
        </w:rPr>
        <w:t xml:space="preserve"> solucionadas todas as reclamações porventura feitas quanto à falta de pagamento a operários ou fornecedores de materiais e prestadores de serviços empregados na execução do contrato.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21.3.1</w:t>
      </w:r>
      <w:r w:rsidRPr="00DF625A">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21.3.2</w:t>
      </w:r>
      <w:r w:rsidRPr="00DF625A">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E65E97" w:rsidRPr="00DF625A" w:rsidRDefault="00E65E97" w:rsidP="00E65E97">
      <w:pPr>
        <w:spacing w:after="120"/>
        <w:ind w:left="567"/>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22 - DA RESCISÃO DO CONTRATO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22.1</w:t>
      </w:r>
      <w:r w:rsidRPr="00DF625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DF625A">
          <w:rPr>
            <w:rFonts w:ascii="Arial" w:eastAsia="Times New Roman" w:hAnsi="Arial" w:cs="Arial"/>
            <w:sz w:val="22"/>
            <w:szCs w:val="22"/>
          </w:rPr>
          <w:t>78 a</w:t>
        </w:r>
      </w:smartTag>
      <w:r w:rsidRPr="00DF625A">
        <w:rPr>
          <w:rFonts w:ascii="Arial" w:eastAsia="Times New Roman" w:hAnsi="Arial" w:cs="Arial"/>
          <w:sz w:val="22"/>
          <w:szCs w:val="22"/>
        </w:rPr>
        <w:t xml:space="preserve"> 80 da Lei n° 8.666, de 1993.</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 xml:space="preserve">23 - DA DOTAÇÃO ORÇAMENTÁRIA </w:t>
      </w:r>
    </w:p>
    <w:p w:rsidR="007D0834" w:rsidRPr="00BC1FDE" w:rsidRDefault="007D0834" w:rsidP="007D0834">
      <w:pPr>
        <w:autoSpaceDE w:val="0"/>
        <w:autoSpaceDN w:val="0"/>
        <w:adjustRightInd w:val="0"/>
        <w:ind w:right="-1"/>
        <w:jc w:val="both"/>
        <w:rPr>
          <w:rFonts w:ascii="Arial" w:hAnsi="Arial" w:cs="Arial"/>
          <w:b/>
          <w:bCs/>
          <w:sz w:val="22"/>
          <w:szCs w:val="22"/>
        </w:rPr>
      </w:pPr>
      <w:r w:rsidRPr="00BC1FDE">
        <w:rPr>
          <w:rFonts w:ascii="Arial" w:eastAsia="Times New Roman" w:hAnsi="Arial" w:cs="Arial"/>
          <w:sz w:val="22"/>
          <w:szCs w:val="22"/>
        </w:rPr>
        <w:t>23.1</w:t>
      </w:r>
      <w:r w:rsidRPr="00BC1FDE">
        <w:rPr>
          <w:rFonts w:ascii="Arial" w:eastAsia="Times New Roman" w:hAnsi="Arial" w:cs="Arial"/>
          <w:sz w:val="22"/>
          <w:szCs w:val="22"/>
        </w:rPr>
        <w:tab/>
      </w:r>
      <w:r w:rsidRPr="00BC1FDE">
        <w:rPr>
          <w:rFonts w:ascii="Arial" w:hAnsi="Arial" w:cs="Arial"/>
          <w:sz w:val="22"/>
          <w:szCs w:val="22"/>
        </w:rPr>
        <w:t xml:space="preserve">As despesas decorrentes do presente contrato correrão por conta das dotações orçamentárias contidas na Lei Municipal </w:t>
      </w:r>
      <w:r>
        <w:rPr>
          <w:rFonts w:ascii="Arial" w:hAnsi="Arial" w:cs="Arial"/>
          <w:sz w:val="22"/>
          <w:szCs w:val="22"/>
        </w:rPr>
        <w:t xml:space="preserve">750 de 16 de maio </w:t>
      </w:r>
      <w:r w:rsidRPr="00BC1FDE">
        <w:rPr>
          <w:rFonts w:ascii="Arial" w:hAnsi="Arial" w:cs="Arial"/>
          <w:sz w:val="22"/>
          <w:szCs w:val="22"/>
        </w:rPr>
        <w:t>de 2016.</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1317"/>
        <w:gridCol w:w="4342"/>
      </w:tblGrid>
      <w:tr w:rsidR="007D0834" w:rsidRPr="00BC1FDE" w:rsidTr="000B1BA7">
        <w:tc>
          <w:tcPr>
            <w:tcW w:w="4192" w:type="dxa"/>
          </w:tcPr>
          <w:p w:rsidR="007D0834" w:rsidRPr="00BC1FDE" w:rsidRDefault="007D0834"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CÓDIGO DA DESPESA</w:t>
            </w:r>
          </w:p>
        </w:tc>
        <w:tc>
          <w:tcPr>
            <w:tcW w:w="1317" w:type="dxa"/>
          </w:tcPr>
          <w:p w:rsidR="007D0834" w:rsidRPr="00BC1FDE" w:rsidRDefault="007D0834"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FONTE DE RECURSO</w:t>
            </w:r>
          </w:p>
        </w:tc>
        <w:tc>
          <w:tcPr>
            <w:tcW w:w="4342" w:type="dxa"/>
          </w:tcPr>
          <w:p w:rsidR="007D0834" w:rsidRPr="00BC1FDE" w:rsidRDefault="007D0834"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ESPECIFICAÇÃO DA DESPESA</w:t>
            </w:r>
          </w:p>
        </w:tc>
      </w:tr>
      <w:tr w:rsidR="007D0834" w:rsidRPr="00012A88" w:rsidTr="000B1BA7">
        <w:tc>
          <w:tcPr>
            <w:tcW w:w="4192" w:type="dxa"/>
            <w:vAlign w:val="center"/>
          </w:tcPr>
          <w:p w:rsidR="007D0834" w:rsidRPr="00BC1FDE" w:rsidRDefault="007D0834" w:rsidP="000B1BA7">
            <w:pPr>
              <w:jc w:val="center"/>
              <w:rPr>
                <w:rFonts w:ascii="Arial" w:eastAsia="Times New Roman" w:hAnsi="Arial" w:cs="Arial"/>
              </w:rPr>
            </w:pPr>
            <w:r w:rsidRPr="009929C4">
              <w:rPr>
                <w:rFonts w:ascii="Arial" w:eastAsia="Times New Roman" w:hAnsi="Arial" w:cs="Arial"/>
              </w:rPr>
              <w:t>02.07.01.26.782.0132.10</w:t>
            </w:r>
            <w:r>
              <w:rPr>
                <w:rFonts w:ascii="Arial" w:eastAsia="Times New Roman" w:hAnsi="Arial" w:cs="Arial"/>
              </w:rPr>
              <w:t>34.</w:t>
            </w:r>
            <w:r w:rsidRPr="009929C4">
              <w:rPr>
                <w:rFonts w:ascii="Arial" w:eastAsia="Times New Roman" w:hAnsi="Arial" w:cs="Arial"/>
              </w:rPr>
              <w:t>44.90.51.00</w:t>
            </w:r>
          </w:p>
        </w:tc>
        <w:tc>
          <w:tcPr>
            <w:tcW w:w="1317" w:type="dxa"/>
          </w:tcPr>
          <w:p w:rsidR="007D0834" w:rsidRPr="00BC1FDE" w:rsidRDefault="007D0834" w:rsidP="000B1BA7">
            <w:pPr>
              <w:overflowPunct w:val="0"/>
              <w:autoSpaceDE w:val="0"/>
              <w:autoSpaceDN w:val="0"/>
              <w:adjustRightInd w:val="0"/>
              <w:spacing w:after="120"/>
              <w:jc w:val="center"/>
              <w:rPr>
                <w:rFonts w:ascii="Arial" w:eastAsia="Times New Roman" w:hAnsi="Arial" w:cs="Arial"/>
                <w:sz w:val="22"/>
                <w:szCs w:val="22"/>
              </w:rPr>
            </w:pPr>
            <w:r w:rsidRPr="00BC1FDE">
              <w:rPr>
                <w:rFonts w:ascii="Arial" w:eastAsia="Times New Roman" w:hAnsi="Arial" w:cs="Arial"/>
                <w:sz w:val="22"/>
                <w:szCs w:val="22"/>
              </w:rPr>
              <w:t>1.00.00</w:t>
            </w:r>
          </w:p>
          <w:p w:rsidR="007D0834" w:rsidRPr="00BC1FDE" w:rsidRDefault="007D0834" w:rsidP="000B1BA7">
            <w:pPr>
              <w:overflowPunct w:val="0"/>
              <w:autoSpaceDE w:val="0"/>
              <w:autoSpaceDN w:val="0"/>
              <w:adjustRightInd w:val="0"/>
              <w:spacing w:after="120"/>
              <w:jc w:val="center"/>
              <w:rPr>
                <w:rFonts w:ascii="Arial" w:eastAsia="Times New Roman" w:hAnsi="Arial" w:cs="Arial"/>
                <w:sz w:val="22"/>
                <w:szCs w:val="22"/>
              </w:rPr>
            </w:pPr>
            <w:r w:rsidRPr="00BC1FDE">
              <w:rPr>
                <w:rFonts w:ascii="Arial" w:eastAsia="Times New Roman" w:hAnsi="Arial" w:cs="Arial"/>
                <w:sz w:val="22"/>
                <w:szCs w:val="22"/>
              </w:rPr>
              <w:t>1.24.00</w:t>
            </w:r>
          </w:p>
        </w:tc>
        <w:tc>
          <w:tcPr>
            <w:tcW w:w="4342" w:type="dxa"/>
          </w:tcPr>
          <w:p w:rsidR="007D0834" w:rsidRPr="00BC1FDE" w:rsidRDefault="007D0834" w:rsidP="000B1BA7">
            <w:pPr>
              <w:rPr>
                <w:rFonts w:ascii="Arial" w:eastAsia="Times New Roman" w:hAnsi="Arial" w:cs="Arial"/>
                <w:sz w:val="22"/>
                <w:szCs w:val="22"/>
              </w:rPr>
            </w:pPr>
            <w:r>
              <w:rPr>
                <w:rFonts w:ascii="Arial" w:eastAsia="Times New Roman" w:hAnsi="Arial" w:cs="Arial"/>
                <w:sz w:val="22"/>
                <w:szCs w:val="22"/>
              </w:rPr>
              <w:t>OBRAS E INSTALAÇÕES DOMINIO PÚ</w:t>
            </w:r>
            <w:r w:rsidRPr="009929C4">
              <w:rPr>
                <w:rFonts w:ascii="Arial" w:eastAsia="Times New Roman" w:hAnsi="Arial" w:cs="Arial"/>
                <w:sz w:val="22"/>
                <w:szCs w:val="22"/>
              </w:rPr>
              <w:t>BLICO</w:t>
            </w:r>
          </w:p>
        </w:tc>
      </w:tr>
    </w:tbl>
    <w:p w:rsidR="007D0834" w:rsidRPr="00BC1FDE" w:rsidRDefault="007D0834" w:rsidP="007D0834">
      <w:pPr>
        <w:overflowPunct w:val="0"/>
        <w:autoSpaceDE w:val="0"/>
        <w:autoSpaceDN w:val="0"/>
        <w:adjustRightInd w:val="0"/>
        <w:spacing w:after="120"/>
        <w:jc w:val="both"/>
        <w:rPr>
          <w:rFonts w:ascii="Arial" w:eastAsia="Times New Roman" w:hAnsi="Arial" w:cs="Arial"/>
          <w:sz w:val="22"/>
          <w:szCs w:val="22"/>
        </w:rPr>
      </w:pPr>
    </w:p>
    <w:p w:rsidR="007D0834" w:rsidRPr="00187172" w:rsidRDefault="007D0834" w:rsidP="007D0834">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Caso a vigência do contrato ultrapasse o exercício financeiro, as despesas do exercício subseqüente correrão à conta das dotações orçamentárias indicadas em termo aditivo ou apostilamento.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24 - DAS INFRAÇÕES E DAS SANÇÕES ADMINISTRATIVAS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24.1</w:t>
      </w:r>
      <w:r w:rsidRPr="00DF625A">
        <w:rPr>
          <w:rFonts w:ascii="Arial" w:eastAsia="Times New Roman" w:hAnsi="Arial" w:cs="Arial"/>
          <w:sz w:val="22"/>
          <w:szCs w:val="22"/>
        </w:rPr>
        <w:tab/>
        <w:t>O atraso injustificado na execução do contrato sujeitará a Contratada, após regular processo administrativo, à penalidade de:</w:t>
      </w:r>
    </w:p>
    <w:p w:rsidR="00E65E97" w:rsidRPr="00DF625A" w:rsidRDefault="00E65E97" w:rsidP="00E65E97">
      <w:pPr>
        <w:numPr>
          <w:ilvl w:val="0"/>
          <w:numId w:val="17"/>
        </w:numPr>
        <w:suppressAutoHyphens/>
        <w:spacing w:after="120"/>
        <w:jc w:val="both"/>
        <w:rPr>
          <w:rFonts w:ascii="Arial" w:hAnsi="Arial" w:cs="Arial"/>
          <w:b/>
          <w:sz w:val="22"/>
          <w:szCs w:val="22"/>
          <w:u w:val="single"/>
          <w:shd w:val="clear" w:color="auto" w:fill="B3B3B3"/>
        </w:rPr>
      </w:pPr>
      <w:r w:rsidRPr="00DF625A">
        <w:rPr>
          <w:rFonts w:ascii="Arial" w:hAnsi="Arial" w:cs="Arial"/>
          <w:sz w:val="22"/>
          <w:szCs w:val="22"/>
        </w:rPr>
        <w:t xml:space="preserve">Multa moratória de até </w:t>
      </w:r>
      <w:r w:rsidRPr="00DF625A">
        <w:rPr>
          <w:rFonts w:ascii="Arial" w:hAnsi="Arial" w:cs="Arial"/>
          <w:b/>
          <w:bCs/>
          <w:sz w:val="22"/>
          <w:szCs w:val="22"/>
        </w:rPr>
        <w:t>01% (um por cento)</w:t>
      </w:r>
      <w:r w:rsidRPr="00DF625A">
        <w:rPr>
          <w:rFonts w:ascii="Arial" w:hAnsi="Arial" w:cs="Arial"/>
          <w:sz w:val="22"/>
          <w:szCs w:val="22"/>
        </w:rPr>
        <w:t xml:space="preserve"> por dia de atraso injustificado sobre o valor da contratação, até o limite de </w:t>
      </w:r>
      <w:r w:rsidRPr="00DF625A">
        <w:rPr>
          <w:rFonts w:ascii="Arial" w:hAnsi="Arial" w:cs="Arial"/>
          <w:b/>
          <w:sz w:val="22"/>
          <w:szCs w:val="22"/>
        </w:rPr>
        <w:t>100 (cem) dias</w:t>
      </w:r>
      <w:r w:rsidRPr="00DF625A">
        <w:rPr>
          <w:rFonts w:ascii="Arial" w:hAnsi="Arial" w:cs="Arial"/>
          <w:sz w:val="22"/>
          <w:szCs w:val="22"/>
        </w:rPr>
        <w:t>.</w:t>
      </w:r>
    </w:p>
    <w:p w:rsidR="00E65E97" w:rsidRPr="00DF625A" w:rsidRDefault="00E65E97" w:rsidP="00E65E97">
      <w:pPr>
        <w:spacing w:after="120"/>
        <w:ind w:left="1418"/>
        <w:jc w:val="both"/>
        <w:rPr>
          <w:rFonts w:ascii="Arial" w:hAnsi="Arial" w:cs="Arial"/>
          <w:b/>
          <w:i/>
          <w:sz w:val="22"/>
          <w:szCs w:val="22"/>
          <w:u w:val="single"/>
          <w:shd w:val="clear" w:color="auto" w:fill="B3B3B3"/>
        </w:rPr>
      </w:pPr>
      <w:r w:rsidRPr="00DF625A">
        <w:rPr>
          <w:rFonts w:ascii="Arial" w:hAnsi="Arial" w:cs="Arial"/>
          <w:i/>
          <w:sz w:val="22"/>
          <w:szCs w:val="22"/>
          <w:u w:val="single"/>
        </w:rPr>
        <w:t>Nota explicativa</w:t>
      </w:r>
      <w:r w:rsidRPr="00DF625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24.1.1</w:t>
      </w:r>
      <w:r w:rsidRPr="00DF625A">
        <w:rPr>
          <w:rFonts w:ascii="Arial" w:eastAsia="Times New Roman" w:hAnsi="Arial" w:cs="Arial"/>
          <w:sz w:val="22"/>
          <w:szCs w:val="22"/>
        </w:rPr>
        <w:tab/>
        <w:t>A aplicação da multa moratória não impede que a Administração rescinda unilateralmente o Contrato e aplique as outras sanções cabíveis.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lastRenderedPageBreak/>
        <w:t>24.2</w:t>
      </w:r>
      <w:r w:rsidRPr="00DF625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E65E97" w:rsidRPr="00DF625A" w:rsidRDefault="00E65E97" w:rsidP="00E65E97">
      <w:pPr>
        <w:numPr>
          <w:ilvl w:val="0"/>
          <w:numId w:val="19"/>
        </w:numPr>
        <w:suppressAutoHyphens/>
        <w:spacing w:after="120"/>
        <w:jc w:val="both"/>
        <w:rPr>
          <w:rFonts w:ascii="Arial" w:eastAsia="Times New Roman" w:hAnsi="Arial" w:cs="Arial"/>
          <w:sz w:val="22"/>
          <w:szCs w:val="22"/>
          <w:lang w:eastAsia="ar-SA"/>
        </w:rPr>
      </w:pPr>
      <w:r w:rsidRPr="00DF625A">
        <w:rPr>
          <w:rFonts w:ascii="Arial" w:hAnsi="Arial" w:cs="Arial"/>
          <w:sz w:val="22"/>
          <w:szCs w:val="22"/>
          <w:lang w:eastAsia="ar-SA"/>
        </w:rPr>
        <w:t>Advertência por faltas leves, assim entendidas como aquelas que não acarretarem prejuízos significativos ao objeto da contratação;</w:t>
      </w:r>
    </w:p>
    <w:p w:rsidR="00E65E97" w:rsidRPr="00DF625A" w:rsidRDefault="00E65E97" w:rsidP="00E65E97">
      <w:pPr>
        <w:numPr>
          <w:ilvl w:val="0"/>
          <w:numId w:val="19"/>
        </w:numPr>
        <w:suppressAutoHyphens/>
        <w:spacing w:after="120"/>
        <w:jc w:val="both"/>
        <w:rPr>
          <w:rFonts w:ascii="Arial" w:eastAsia="Times New Roman" w:hAnsi="Arial" w:cs="Arial"/>
          <w:sz w:val="22"/>
          <w:szCs w:val="22"/>
          <w:lang w:eastAsia="ar-SA"/>
        </w:rPr>
      </w:pPr>
      <w:r w:rsidRPr="00DF625A">
        <w:rPr>
          <w:rFonts w:ascii="Arial" w:hAnsi="Arial" w:cs="Arial"/>
          <w:sz w:val="22"/>
          <w:szCs w:val="22"/>
          <w:lang w:eastAsia="ar-SA"/>
        </w:rPr>
        <w:t xml:space="preserve">Multa compensatória de até </w:t>
      </w:r>
      <w:r w:rsidRPr="00DF625A">
        <w:rPr>
          <w:rFonts w:ascii="Arial" w:hAnsi="Arial" w:cs="Arial"/>
          <w:b/>
          <w:sz w:val="22"/>
          <w:szCs w:val="22"/>
          <w:lang w:eastAsia="ar-SA"/>
        </w:rPr>
        <w:t>10% (dez por cento)</w:t>
      </w:r>
      <w:r w:rsidRPr="00DF625A">
        <w:rPr>
          <w:rFonts w:ascii="Arial" w:hAnsi="Arial" w:cs="Arial"/>
          <w:sz w:val="22"/>
          <w:szCs w:val="22"/>
          <w:lang w:eastAsia="ar-SA"/>
        </w:rPr>
        <w:t xml:space="preserve"> sobre o valor total da contratação;</w:t>
      </w:r>
    </w:p>
    <w:p w:rsidR="00E65E97" w:rsidRPr="00DF625A" w:rsidRDefault="00E65E97" w:rsidP="00E65E97">
      <w:pPr>
        <w:numPr>
          <w:ilvl w:val="0"/>
          <w:numId w:val="19"/>
        </w:numPr>
        <w:suppressAutoHyphens/>
        <w:spacing w:after="120"/>
        <w:jc w:val="both"/>
        <w:rPr>
          <w:rFonts w:ascii="Arial" w:eastAsia="Times New Roman" w:hAnsi="Arial" w:cs="Arial"/>
          <w:sz w:val="22"/>
          <w:szCs w:val="22"/>
          <w:lang w:eastAsia="ar-SA"/>
        </w:rPr>
      </w:pPr>
      <w:r w:rsidRPr="00DF625A">
        <w:rPr>
          <w:rFonts w:ascii="Arial" w:hAnsi="Arial" w:cs="Arial"/>
          <w:sz w:val="22"/>
          <w:szCs w:val="22"/>
          <w:lang w:eastAsia="ar-SA"/>
        </w:rPr>
        <w:t>Suspensão de licitar e impedimento de contratar com o Município de Desterro do Melo</w:t>
      </w:r>
      <w:del w:id="12" w:author="Compras02" w:date="2016-06-17T09:39:00Z">
        <w:r w:rsidRPr="00DF625A">
          <w:rPr>
            <w:rFonts w:ascii="Arial" w:hAnsi="Arial" w:cs="Arial"/>
            <w:b/>
            <w:sz w:val="22"/>
            <w:szCs w:val="22"/>
            <w:lang w:eastAsia="ar-SA"/>
          </w:rPr>
          <w:delText xml:space="preserve"> </w:delText>
        </w:r>
      </w:del>
      <w:r w:rsidRPr="00DF625A">
        <w:rPr>
          <w:rFonts w:ascii="Arial" w:hAnsi="Arial" w:cs="Arial"/>
          <w:sz w:val="22"/>
          <w:szCs w:val="22"/>
          <w:lang w:eastAsia="ar-SA"/>
        </w:rPr>
        <w:t>pelo prazo de até dois anos;</w:t>
      </w:r>
    </w:p>
    <w:p w:rsidR="00E65E97" w:rsidRPr="00DF625A" w:rsidRDefault="00E65E97" w:rsidP="00E65E97">
      <w:pPr>
        <w:numPr>
          <w:ilvl w:val="1"/>
          <w:numId w:val="19"/>
        </w:numPr>
        <w:spacing w:after="120"/>
        <w:jc w:val="both"/>
        <w:rPr>
          <w:rFonts w:ascii="Arial" w:eastAsia="Times New Roman" w:hAnsi="Arial" w:cs="Arial"/>
          <w:sz w:val="22"/>
          <w:szCs w:val="22"/>
        </w:rPr>
      </w:pPr>
      <w:r w:rsidRPr="00DF625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E65E97" w:rsidRPr="00DF625A" w:rsidRDefault="00E65E97" w:rsidP="00E65E97">
      <w:pPr>
        <w:numPr>
          <w:ilvl w:val="0"/>
          <w:numId w:val="19"/>
        </w:numPr>
        <w:suppressAutoHyphens/>
        <w:spacing w:after="120"/>
        <w:jc w:val="both"/>
        <w:rPr>
          <w:rFonts w:ascii="Arial" w:eastAsia="Times New Roman" w:hAnsi="Arial" w:cs="Arial"/>
          <w:sz w:val="22"/>
          <w:szCs w:val="22"/>
          <w:lang w:eastAsia="ar-SA"/>
        </w:rPr>
      </w:pPr>
      <w:r w:rsidRPr="00DF625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r w:rsidR="000035CA" w:rsidRPr="00DF625A">
        <w:rPr>
          <w:rFonts w:ascii="Arial" w:hAnsi="Arial" w:cs="Arial"/>
          <w:sz w:val="22"/>
          <w:szCs w:val="22"/>
          <w:lang w:eastAsia="ar-SA"/>
        </w:rPr>
        <w:t>depois de</w:t>
      </w:r>
      <w:r w:rsidRPr="00DF625A">
        <w:rPr>
          <w:rFonts w:ascii="Arial" w:hAnsi="Arial" w:cs="Arial"/>
          <w:sz w:val="22"/>
          <w:szCs w:val="22"/>
          <w:lang w:eastAsia="ar-SA"/>
        </w:rPr>
        <w:t xml:space="preserve"> decorrido o prazo da penalidade de suspensão do subitem anterior.</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24.2.1</w:t>
      </w:r>
      <w:r w:rsidRPr="00DF625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24.2.2</w:t>
      </w:r>
      <w:r w:rsidRPr="00DF625A">
        <w:rPr>
          <w:rFonts w:ascii="Arial" w:eastAsia="Times New Roman" w:hAnsi="Arial" w:cs="Arial"/>
          <w:sz w:val="22"/>
          <w:szCs w:val="22"/>
        </w:rPr>
        <w:tab/>
        <w:t>A aplicação de qualquer penalidade não exclui a aplicação da multa.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24.3</w:t>
      </w:r>
      <w:r w:rsidRPr="00DF625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24.3.1</w:t>
      </w:r>
      <w:r w:rsidRPr="00DF625A">
        <w:rPr>
          <w:rFonts w:ascii="Arial" w:eastAsia="Times New Roman" w:hAnsi="Arial" w:cs="Arial"/>
          <w:sz w:val="22"/>
          <w:szCs w:val="22"/>
        </w:rPr>
        <w:tab/>
        <w:t>Tenham sofrido condenações definitivas por praticarem, por meio dolosos, fraude fiscal no recolhimento de tributos;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24.3.2</w:t>
      </w:r>
      <w:r w:rsidRPr="00DF625A">
        <w:rPr>
          <w:rFonts w:ascii="Arial" w:eastAsia="Times New Roman" w:hAnsi="Arial" w:cs="Arial"/>
          <w:sz w:val="22"/>
          <w:szCs w:val="22"/>
        </w:rPr>
        <w:tab/>
        <w:t>Tenham praticado atos ilícitos visando a frustrar os objetivos da licitação;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24.3.3</w:t>
      </w:r>
      <w:r w:rsidRPr="00DF625A">
        <w:rPr>
          <w:rFonts w:ascii="Arial" w:eastAsia="Times New Roman" w:hAnsi="Arial" w:cs="Arial"/>
          <w:sz w:val="22"/>
          <w:szCs w:val="22"/>
        </w:rPr>
        <w:tab/>
        <w:t>Demonstrem não possuir idoneidade para contratar com a Administração em virtude de atos ilícitos praticados.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24.4</w:t>
      </w:r>
      <w:r w:rsidRPr="00DF625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24.5</w:t>
      </w:r>
      <w:r w:rsidRPr="00DF625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24.6</w:t>
      </w:r>
      <w:r w:rsidRPr="00DF625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24.6.1</w:t>
      </w:r>
      <w:r w:rsidRPr="00DF625A">
        <w:rPr>
          <w:rFonts w:ascii="Arial" w:eastAsia="Times New Roman" w:hAnsi="Arial" w:cs="Arial"/>
          <w:sz w:val="22"/>
          <w:szCs w:val="22"/>
        </w:rPr>
        <w:tab/>
        <w:t xml:space="preserve">Caso a Contratante determine, a multa deverá ser recolhida no prazo máximo de </w:t>
      </w:r>
      <w:r w:rsidRPr="00DF625A">
        <w:rPr>
          <w:rFonts w:ascii="Arial" w:eastAsia="Times New Roman" w:hAnsi="Arial" w:cs="Arial"/>
          <w:b/>
          <w:sz w:val="22"/>
          <w:szCs w:val="22"/>
        </w:rPr>
        <w:t>05 (cinco) dias</w:t>
      </w:r>
      <w:r w:rsidRPr="00DF625A">
        <w:rPr>
          <w:rFonts w:ascii="Arial" w:eastAsia="Times New Roman" w:hAnsi="Arial" w:cs="Arial"/>
          <w:sz w:val="22"/>
          <w:szCs w:val="22"/>
        </w:rPr>
        <w:t>, a contar da data do recebimento da comunicação enviada pela autoridade competente.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lastRenderedPageBreak/>
        <w:t>24.7</w:t>
      </w:r>
      <w:r w:rsidRPr="00DF625A">
        <w:rPr>
          <w:rFonts w:ascii="Arial" w:eastAsia="Times New Roman" w:hAnsi="Arial" w:cs="Arial"/>
          <w:sz w:val="22"/>
          <w:szCs w:val="22"/>
        </w:rPr>
        <w:tab/>
        <w:t>As penalidades serão obrigatoriamente registradas no Setor de Compras e Licitações do Município.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24.8</w:t>
      </w:r>
      <w:r w:rsidRPr="00DF625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25 - DOS RECURSOS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25.1</w:t>
      </w:r>
      <w:r w:rsidRPr="00DF625A">
        <w:rPr>
          <w:rFonts w:ascii="Arial" w:eastAsia="Times New Roman" w:hAnsi="Arial" w:cs="Arial"/>
          <w:sz w:val="22"/>
          <w:szCs w:val="22"/>
        </w:rPr>
        <w:tab/>
        <w:t>Dos atos da Administração, praticados no curso desta licitação, serão admitidos os seguintes recursos: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25.1.1</w:t>
      </w:r>
      <w:r w:rsidRPr="00DF625A">
        <w:rPr>
          <w:rFonts w:ascii="Arial" w:eastAsia="Times New Roman" w:hAnsi="Arial" w:cs="Arial"/>
          <w:sz w:val="22"/>
          <w:szCs w:val="22"/>
        </w:rPr>
        <w:tab/>
        <w:t>Recurso hierárquico, no prazo de 02 (dois) dias úteis, a contar da intimação do ato, ou da lavratura da ata de reunião, nos casos de:</w:t>
      </w:r>
    </w:p>
    <w:p w:rsidR="00E65E97" w:rsidRPr="00DF625A" w:rsidRDefault="00E65E97" w:rsidP="00E65E97">
      <w:pPr>
        <w:ind w:left="851"/>
        <w:jc w:val="both"/>
        <w:rPr>
          <w:rFonts w:ascii="Arial" w:hAnsi="Arial" w:cs="Arial"/>
          <w:sz w:val="22"/>
          <w:szCs w:val="22"/>
        </w:rPr>
      </w:pPr>
      <w:r w:rsidRPr="00DF625A">
        <w:rPr>
          <w:rFonts w:ascii="Arial" w:hAnsi="Arial" w:cs="Arial"/>
          <w:sz w:val="22"/>
          <w:szCs w:val="22"/>
        </w:rPr>
        <w:t>25.1.1.1</w:t>
      </w:r>
      <w:r w:rsidRPr="00DF625A">
        <w:rPr>
          <w:rFonts w:ascii="Arial" w:hAnsi="Arial" w:cs="Arial"/>
          <w:sz w:val="22"/>
          <w:szCs w:val="22"/>
        </w:rPr>
        <w:tab/>
        <w:t>habilitação ou inabilitação da licitante;</w:t>
      </w:r>
    </w:p>
    <w:p w:rsidR="00E65E97" w:rsidRPr="00DF625A" w:rsidRDefault="00E65E97" w:rsidP="00E65E97">
      <w:pPr>
        <w:ind w:left="851"/>
        <w:jc w:val="both"/>
        <w:rPr>
          <w:rFonts w:ascii="Arial" w:hAnsi="Arial" w:cs="Arial"/>
          <w:sz w:val="22"/>
          <w:szCs w:val="22"/>
        </w:rPr>
      </w:pPr>
      <w:r w:rsidRPr="00DF625A">
        <w:rPr>
          <w:rFonts w:ascii="Arial" w:hAnsi="Arial" w:cs="Arial"/>
          <w:sz w:val="22"/>
          <w:szCs w:val="22"/>
        </w:rPr>
        <w:t>25.1.1.2</w:t>
      </w:r>
      <w:r w:rsidRPr="00DF625A">
        <w:rPr>
          <w:rFonts w:ascii="Arial" w:hAnsi="Arial" w:cs="Arial"/>
          <w:sz w:val="22"/>
          <w:szCs w:val="22"/>
        </w:rPr>
        <w:tab/>
        <w:t>julgamento das propostas;</w:t>
      </w:r>
    </w:p>
    <w:p w:rsidR="00E65E97" w:rsidRPr="00DF625A" w:rsidRDefault="00E65E97" w:rsidP="00E65E97">
      <w:pPr>
        <w:ind w:left="851"/>
        <w:jc w:val="both"/>
        <w:rPr>
          <w:rFonts w:ascii="Arial" w:hAnsi="Arial" w:cs="Arial"/>
          <w:sz w:val="22"/>
          <w:szCs w:val="22"/>
        </w:rPr>
      </w:pPr>
      <w:r w:rsidRPr="00DF625A">
        <w:rPr>
          <w:rFonts w:ascii="Arial" w:hAnsi="Arial" w:cs="Arial"/>
          <w:sz w:val="22"/>
          <w:szCs w:val="22"/>
        </w:rPr>
        <w:t>25.1.1.3</w:t>
      </w:r>
      <w:r w:rsidRPr="00DF625A">
        <w:rPr>
          <w:rFonts w:ascii="Arial" w:hAnsi="Arial" w:cs="Arial"/>
          <w:sz w:val="22"/>
          <w:szCs w:val="22"/>
        </w:rPr>
        <w:tab/>
        <w:t>anulação ou revogação da licitação;</w:t>
      </w:r>
    </w:p>
    <w:p w:rsidR="00E65E97" w:rsidRPr="00DF625A" w:rsidRDefault="00E65E97" w:rsidP="00E65E97">
      <w:pPr>
        <w:ind w:left="851"/>
        <w:jc w:val="both"/>
        <w:rPr>
          <w:rFonts w:ascii="Arial" w:hAnsi="Arial" w:cs="Arial"/>
          <w:sz w:val="22"/>
          <w:szCs w:val="22"/>
        </w:rPr>
      </w:pPr>
      <w:r w:rsidRPr="00DF625A">
        <w:rPr>
          <w:rFonts w:ascii="Arial" w:hAnsi="Arial" w:cs="Arial"/>
          <w:sz w:val="22"/>
          <w:szCs w:val="22"/>
        </w:rPr>
        <w:t>25.1.1.4</w:t>
      </w:r>
      <w:r w:rsidRPr="00DF625A">
        <w:rPr>
          <w:rFonts w:ascii="Arial" w:hAnsi="Arial" w:cs="Arial"/>
          <w:sz w:val="22"/>
          <w:szCs w:val="22"/>
        </w:rPr>
        <w:tab/>
        <w:t>indeferimento do pedido de inscrição em registro cadastral, sua alteração ou cancelamento;</w:t>
      </w:r>
    </w:p>
    <w:p w:rsidR="00E65E97" w:rsidRPr="00DF625A" w:rsidRDefault="00E65E97" w:rsidP="00E65E97">
      <w:pPr>
        <w:ind w:left="851"/>
        <w:jc w:val="both"/>
        <w:rPr>
          <w:rFonts w:ascii="Arial" w:hAnsi="Arial" w:cs="Arial"/>
          <w:sz w:val="22"/>
          <w:szCs w:val="22"/>
        </w:rPr>
      </w:pPr>
      <w:r w:rsidRPr="00DF625A">
        <w:rPr>
          <w:rFonts w:ascii="Arial" w:hAnsi="Arial" w:cs="Arial"/>
          <w:sz w:val="22"/>
          <w:szCs w:val="22"/>
        </w:rPr>
        <w:t>25.1.1.5</w:t>
      </w:r>
      <w:r w:rsidRPr="00DF625A">
        <w:rPr>
          <w:rFonts w:ascii="Arial" w:hAnsi="Arial" w:cs="Arial"/>
          <w:sz w:val="22"/>
          <w:szCs w:val="22"/>
        </w:rPr>
        <w:tab/>
        <w:t>rescisão do Contrato por ato unilateral da Administração, nos casos a que se refere o inciso I do artigo 79 da Lei nº 8.666, de 1993;</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25.1.1.6</w:t>
      </w:r>
      <w:r w:rsidRPr="00DF625A">
        <w:rPr>
          <w:rFonts w:ascii="Arial" w:hAnsi="Arial" w:cs="Arial"/>
          <w:sz w:val="22"/>
          <w:szCs w:val="22"/>
        </w:rPr>
        <w:tab/>
        <w:t>aplicação das penas de advertência, suspensão temporária ou de multa.</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25.1.2</w:t>
      </w:r>
      <w:r w:rsidRPr="00DF625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25.1.3</w:t>
      </w:r>
      <w:r w:rsidRPr="00DF625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25.1.4</w:t>
      </w:r>
      <w:r w:rsidRPr="00DF625A">
        <w:rPr>
          <w:rFonts w:ascii="Arial" w:eastAsia="Times New Roman" w:hAnsi="Arial" w:cs="Arial"/>
          <w:sz w:val="22"/>
          <w:szCs w:val="22"/>
        </w:rPr>
        <w:tab/>
        <w:t>Interposto o recurso, tal ato será comunicado aos demais licitantes, que poderão apresentar contra-razões no prazo de 02 (dois) dias úteis.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25.2</w:t>
      </w:r>
      <w:r w:rsidRPr="00DF625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E65E97"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25.2.1</w:t>
      </w:r>
      <w:r w:rsidRPr="00DF625A">
        <w:rPr>
          <w:rFonts w:ascii="Arial" w:eastAsia="Times New Roman" w:hAnsi="Arial" w:cs="Arial"/>
          <w:sz w:val="22"/>
          <w:szCs w:val="22"/>
        </w:rPr>
        <w:tab/>
        <w:t>A decisão deverá ser proferida no prazo de 05 (cinco) dias úteis, contando do recebimento do recurso.</w:t>
      </w:r>
    </w:p>
    <w:p w:rsidR="00DF5064" w:rsidRPr="00DF625A" w:rsidRDefault="00DF5064" w:rsidP="00E65E97">
      <w:pPr>
        <w:spacing w:after="120"/>
        <w:ind w:left="567"/>
        <w:jc w:val="both"/>
        <w:rPr>
          <w:rFonts w:ascii="Arial" w:eastAsia="Times New Roman" w:hAnsi="Arial" w:cs="Arial"/>
          <w:sz w:val="22"/>
          <w:szCs w:val="22"/>
        </w:rPr>
      </w:pPr>
    </w:p>
    <w:p w:rsidR="00E65E97" w:rsidRPr="00DF625A" w:rsidRDefault="00E65E97" w:rsidP="00E65E97">
      <w:pPr>
        <w:pStyle w:val="Ttulo1"/>
        <w:keepLines/>
        <w:shd w:val="clear" w:color="auto" w:fill="D9D9D9"/>
        <w:spacing w:after="120"/>
        <w:jc w:val="both"/>
        <w:rPr>
          <w:caps/>
          <w:sz w:val="22"/>
          <w:szCs w:val="28"/>
          <w:lang w:eastAsia="en-US"/>
        </w:rPr>
      </w:pPr>
      <w:r w:rsidRPr="00DF625A">
        <w:rPr>
          <w:caps/>
          <w:sz w:val="22"/>
          <w:szCs w:val="28"/>
          <w:lang w:eastAsia="en-US"/>
        </w:rPr>
        <w:t>26 - DAS DISPOSIÇÕES GERAIS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w:t>
      </w:r>
      <w:r w:rsidRPr="00DF625A">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26.1.1</w:t>
      </w:r>
      <w:r w:rsidRPr="00DF625A">
        <w:rPr>
          <w:rFonts w:ascii="Arial" w:eastAsia="Times New Roman" w:hAnsi="Arial" w:cs="Arial"/>
          <w:sz w:val="22"/>
          <w:szCs w:val="22"/>
        </w:rPr>
        <w:tab/>
        <w:t xml:space="preserve">As dúvidas serão consolidadas e respondidas, por escrito, </w:t>
      </w:r>
      <w:r w:rsidR="000035CA" w:rsidRPr="00DF625A">
        <w:rPr>
          <w:rFonts w:ascii="Arial" w:eastAsia="Times New Roman" w:hAnsi="Arial" w:cs="Arial"/>
          <w:sz w:val="22"/>
          <w:szCs w:val="22"/>
        </w:rPr>
        <w:t>depois de</w:t>
      </w:r>
      <w:r w:rsidRPr="00DF625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26.2</w:t>
      </w:r>
      <w:r w:rsidRPr="00DF625A">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lastRenderedPageBreak/>
        <w:t>26.2.1</w:t>
      </w:r>
      <w:r w:rsidRPr="00DF625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E65E97" w:rsidRPr="00DF625A" w:rsidRDefault="00E65E97" w:rsidP="00E65E97">
      <w:pPr>
        <w:spacing w:after="120"/>
        <w:ind w:left="567"/>
        <w:jc w:val="both"/>
        <w:rPr>
          <w:rFonts w:ascii="Arial" w:eastAsia="Times New Roman" w:hAnsi="Arial" w:cs="Arial"/>
          <w:sz w:val="22"/>
          <w:szCs w:val="22"/>
        </w:rPr>
      </w:pPr>
      <w:r w:rsidRPr="00DF625A">
        <w:rPr>
          <w:rFonts w:ascii="Arial" w:eastAsia="Times New Roman" w:hAnsi="Arial" w:cs="Arial"/>
          <w:sz w:val="22"/>
          <w:szCs w:val="22"/>
        </w:rPr>
        <w:t>26.2.2</w:t>
      </w:r>
      <w:r w:rsidRPr="00DF625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E65E97" w:rsidRPr="00DF625A" w:rsidRDefault="00E65E97" w:rsidP="00E65E97">
      <w:pPr>
        <w:spacing w:after="120"/>
        <w:ind w:left="851"/>
        <w:jc w:val="both"/>
        <w:rPr>
          <w:rFonts w:ascii="Arial" w:hAnsi="Arial" w:cs="Arial"/>
          <w:sz w:val="22"/>
          <w:szCs w:val="22"/>
        </w:rPr>
      </w:pPr>
      <w:r w:rsidRPr="00DF625A">
        <w:rPr>
          <w:rFonts w:ascii="Arial" w:hAnsi="Arial" w:cs="Arial"/>
          <w:sz w:val="22"/>
          <w:szCs w:val="22"/>
        </w:rPr>
        <w:t>26.2.2.1</w:t>
      </w:r>
      <w:r w:rsidRPr="00DF625A">
        <w:rPr>
          <w:rFonts w:ascii="Arial" w:hAnsi="Arial" w:cs="Arial"/>
          <w:sz w:val="22"/>
          <w:szCs w:val="22"/>
        </w:rPr>
        <w:tab/>
        <w:t>A impugnação tempestiva não impede o licitante de participar da licitação até o trânsito em julgado da decisão correspondente.</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26.3</w:t>
      </w:r>
      <w:r w:rsidRPr="00DF625A">
        <w:rPr>
          <w:rFonts w:ascii="Arial" w:eastAsia="Times New Roman" w:hAnsi="Arial" w:cs="Arial"/>
          <w:sz w:val="22"/>
          <w:szCs w:val="22"/>
        </w:rPr>
        <w:tab/>
        <w:t>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26.4</w:t>
      </w:r>
      <w:r w:rsidRPr="00DF625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26.5</w:t>
      </w:r>
      <w:r w:rsidRPr="00DF625A">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26.6</w:t>
      </w:r>
      <w:r w:rsidRPr="00DF625A">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26.7</w:t>
      </w:r>
      <w:r w:rsidRPr="00DF625A">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26.8</w:t>
      </w:r>
      <w:r w:rsidRPr="00DF625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26.9</w:t>
      </w:r>
      <w:r w:rsidRPr="00DF625A">
        <w:rPr>
          <w:rFonts w:ascii="Arial" w:eastAsia="Times New Roman" w:hAnsi="Arial" w:cs="Arial"/>
          <w:sz w:val="22"/>
          <w:szCs w:val="22"/>
        </w:rPr>
        <w:tab/>
        <w:t>A homologação do resultado desta licitação não implicará direito à contratação.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26.10</w:t>
      </w:r>
      <w:r w:rsidRPr="00DF625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26.11</w:t>
      </w:r>
      <w:r w:rsidRPr="00DF625A">
        <w:rPr>
          <w:rFonts w:ascii="Arial" w:eastAsia="Times New Roman" w:hAnsi="Arial" w:cs="Arial"/>
          <w:sz w:val="22"/>
          <w:szCs w:val="22"/>
        </w:rPr>
        <w:tab/>
        <w:t>Na contagem dos prazos estabelecidos neste Edital e seus Anexos, excluir-se-á o dia do início e incluir-se-á o do vencimento. Só se iniciam e vencem os prazos em dias de expediente na Administração.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26.12</w:t>
      </w:r>
      <w:r w:rsidRPr="00DF625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26.13</w:t>
      </w:r>
      <w:r w:rsidRPr="00DF625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26.14</w:t>
      </w:r>
      <w:r w:rsidRPr="00DF625A">
        <w:rPr>
          <w:rFonts w:ascii="Arial" w:eastAsia="Times New Roman" w:hAnsi="Arial" w:cs="Arial"/>
          <w:sz w:val="22"/>
          <w:szCs w:val="22"/>
        </w:rPr>
        <w:tab/>
        <w:t>Em caso de divergência entre disposição do Edital e das demais peças que compõem o processo, prevalece a previsão do Edital.</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lastRenderedPageBreak/>
        <w:t>26.15</w:t>
      </w:r>
      <w:r w:rsidRPr="00DF625A">
        <w:rPr>
          <w:rFonts w:ascii="Arial" w:eastAsia="Times New Roman" w:hAnsi="Arial" w:cs="Arial"/>
          <w:sz w:val="22"/>
          <w:szCs w:val="22"/>
        </w:rPr>
        <w:tab/>
        <w:t xml:space="preserve">O Edital e seus Anexos poderão ser lidos e/ou obtidos no órgão, situado no endereço </w:t>
      </w:r>
      <w:r w:rsidRPr="00DF625A">
        <w:rPr>
          <w:rFonts w:ascii="Arial" w:eastAsia="Times New Roman" w:hAnsi="Arial" w:cs="Arial"/>
          <w:b/>
          <w:sz w:val="22"/>
          <w:szCs w:val="22"/>
        </w:rPr>
        <w:t>Av. Silvério Augusto de Melo, nº 158, Bairro Fábrica, Desterro do Melo, Minas Gerais, no Setor de Compras e Licitações</w:t>
      </w:r>
      <w:r w:rsidRPr="00DF625A">
        <w:rPr>
          <w:rFonts w:ascii="Arial" w:eastAsia="Times New Roman" w:hAnsi="Arial" w:cs="Arial"/>
          <w:sz w:val="22"/>
          <w:szCs w:val="22"/>
        </w:rPr>
        <w:t xml:space="preserve">, nos dias úteis, no horário das </w:t>
      </w:r>
      <w:r w:rsidR="007D0834">
        <w:rPr>
          <w:rFonts w:ascii="Arial" w:eastAsia="Times New Roman" w:hAnsi="Arial" w:cs="Arial"/>
          <w:b/>
          <w:sz w:val="22"/>
          <w:szCs w:val="22"/>
        </w:rPr>
        <w:t>11:30</w:t>
      </w:r>
      <w:del w:id="13" w:author="Compras02" w:date="2016-06-17T09:39:00Z">
        <w:r w:rsidRPr="00DF625A">
          <w:rPr>
            <w:rFonts w:ascii="Arial" w:eastAsia="Times New Roman" w:hAnsi="Arial" w:cs="Arial"/>
            <w:b/>
            <w:sz w:val="22"/>
            <w:szCs w:val="22"/>
          </w:rPr>
          <w:delText xml:space="preserve"> </w:delText>
        </w:r>
      </w:del>
      <w:r w:rsidRPr="00DF625A">
        <w:rPr>
          <w:rFonts w:ascii="Arial" w:eastAsia="Times New Roman" w:hAnsi="Arial" w:cs="Arial"/>
          <w:sz w:val="22"/>
          <w:szCs w:val="22"/>
        </w:rPr>
        <w:t xml:space="preserve">horas às </w:t>
      </w:r>
      <w:r w:rsidR="007D0834">
        <w:rPr>
          <w:rFonts w:ascii="Arial" w:eastAsia="Times New Roman" w:hAnsi="Arial" w:cs="Arial"/>
          <w:b/>
          <w:sz w:val="22"/>
          <w:szCs w:val="22"/>
        </w:rPr>
        <w:t>17:3</w:t>
      </w:r>
      <w:r w:rsidRPr="00DF625A">
        <w:rPr>
          <w:rFonts w:ascii="Arial" w:eastAsia="Times New Roman" w:hAnsi="Arial" w:cs="Arial"/>
          <w:b/>
          <w:sz w:val="22"/>
          <w:szCs w:val="22"/>
        </w:rPr>
        <w:t>0</w:t>
      </w:r>
      <w:r w:rsidRPr="00DF625A">
        <w:rPr>
          <w:rFonts w:ascii="Arial" w:eastAsia="Times New Roman" w:hAnsi="Arial" w:cs="Arial"/>
          <w:sz w:val="22"/>
          <w:szCs w:val="22"/>
        </w:rPr>
        <w:t xml:space="preserve"> horas.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26.16</w:t>
      </w:r>
      <w:r w:rsidRPr="00DF625A">
        <w:rPr>
          <w:rFonts w:ascii="Arial" w:eastAsia="Times New Roman" w:hAnsi="Arial" w:cs="Arial"/>
          <w:sz w:val="22"/>
          <w:szCs w:val="22"/>
        </w:rPr>
        <w:tab/>
        <w:t xml:space="preserve">Os autos do processo administrativo permanecerão com vista franqueada aos interessados no órgão, situado no endereço </w:t>
      </w:r>
      <w:r w:rsidRPr="00DF625A">
        <w:rPr>
          <w:rFonts w:ascii="Arial" w:eastAsia="Times New Roman" w:hAnsi="Arial" w:cs="Arial"/>
          <w:b/>
          <w:sz w:val="22"/>
          <w:szCs w:val="22"/>
        </w:rPr>
        <w:t>Av. Silvério Augusto de Melo, nº 158, Bairro Fábrica, Desterro do Melo, Minas Gerais, no Setor de Compras e Licitações</w:t>
      </w:r>
      <w:r w:rsidRPr="00DF625A">
        <w:rPr>
          <w:rFonts w:ascii="Arial" w:eastAsia="Times New Roman" w:hAnsi="Arial" w:cs="Arial"/>
          <w:sz w:val="22"/>
          <w:szCs w:val="22"/>
        </w:rPr>
        <w:t xml:space="preserve">, nos dias úteis, no horário das </w:t>
      </w:r>
      <w:r w:rsidR="007D0834">
        <w:rPr>
          <w:rFonts w:ascii="Arial" w:eastAsia="Times New Roman" w:hAnsi="Arial" w:cs="Arial"/>
          <w:b/>
          <w:sz w:val="22"/>
          <w:szCs w:val="22"/>
        </w:rPr>
        <w:t>11:3</w:t>
      </w:r>
      <w:r w:rsidRPr="00DF625A">
        <w:rPr>
          <w:rFonts w:ascii="Arial" w:eastAsia="Times New Roman" w:hAnsi="Arial" w:cs="Arial"/>
          <w:b/>
          <w:sz w:val="22"/>
          <w:szCs w:val="22"/>
        </w:rPr>
        <w:t xml:space="preserve">0 </w:t>
      </w:r>
      <w:r w:rsidRPr="00DF625A">
        <w:rPr>
          <w:rFonts w:ascii="Arial" w:eastAsia="Times New Roman" w:hAnsi="Arial" w:cs="Arial"/>
          <w:sz w:val="22"/>
          <w:szCs w:val="22"/>
        </w:rPr>
        <w:t xml:space="preserve">horas às </w:t>
      </w:r>
      <w:r w:rsidR="007D0834">
        <w:rPr>
          <w:rFonts w:ascii="Arial" w:eastAsia="Times New Roman" w:hAnsi="Arial" w:cs="Arial"/>
          <w:b/>
          <w:sz w:val="22"/>
          <w:szCs w:val="22"/>
        </w:rPr>
        <w:t>17:3</w:t>
      </w:r>
      <w:r w:rsidRPr="00DF625A">
        <w:rPr>
          <w:rFonts w:ascii="Arial" w:eastAsia="Times New Roman" w:hAnsi="Arial" w:cs="Arial"/>
          <w:b/>
          <w:sz w:val="22"/>
          <w:szCs w:val="22"/>
        </w:rPr>
        <w:t>0</w:t>
      </w:r>
      <w:r w:rsidRPr="00DF625A">
        <w:rPr>
          <w:rFonts w:ascii="Arial" w:eastAsia="Times New Roman" w:hAnsi="Arial" w:cs="Arial"/>
          <w:sz w:val="22"/>
          <w:szCs w:val="22"/>
        </w:rPr>
        <w:t xml:space="preserve"> horas. </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26.17</w:t>
      </w:r>
      <w:r w:rsidRPr="00DF625A">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26.18</w:t>
      </w:r>
      <w:r w:rsidRPr="00DF625A">
        <w:rPr>
          <w:rFonts w:ascii="Arial" w:eastAsia="Times New Roman" w:hAnsi="Arial" w:cs="Arial"/>
          <w:sz w:val="22"/>
          <w:szCs w:val="22"/>
        </w:rPr>
        <w:tab/>
        <w:t>Os casos omissos serão dirimidos pela Comissão com base nas disposições da Lei nº 8.666, de 1993, e demais diplomas legais eventualmente aplicáveis.</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26.19</w:t>
      </w:r>
      <w:r w:rsidRPr="00DF625A">
        <w:rPr>
          <w:rFonts w:ascii="Arial" w:eastAsia="Times New Roman" w:hAnsi="Arial" w:cs="Arial"/>
          <w:sz w:val="22"/>
          <w:szCs w:val="22"/>
        </w:rPr>
        <w:tab/>
        <w:t>O foro para dirimir questões relativas ao presente Edital será o da Comarca de Barbacena, Minas Gerais, com exclusão de qualquer outro.</w:t>
      </w:r>
    </w:p>
    <w:p w:rsidR="00E65E97" w:rsidRPr="00DF625A" w:rsidRDefault="00E65E97" w:rsidP="00E65E97">
      <w:pPr>
        <w:overflowPunct w:val="0"/>
        <w:autoSpaceDE w:val="0"/>
        <w:autoSpaceDN w:val="0"/>
        <w:adjustRightInd w:val="0"/>
        <w:spacing w:after="120"/>
        <w:jc w:val="both"/>
        <w:rPr>
          <w:rFonts w:ascii="Arial" w:eastAsia="Times New Roman" w:hAnsi="Arial" w:cs="Arial"/>
          <w:sz w:val="22"/>
          <w:szCs w:val="22"/>
        </w:rPr>
      </w:pPr>
      <w:r w:rsidRPr="00DF625A">
        <w:rPr>
          <w:rFonts w:ascii="Arial" w:eastAsia="Times New Roman" w:hAnsi="Arial" w:cs="Arial"/>
          <w:sz w:val="22"/>
          <w:szCs w:val="22"/>
        </w:rPr>
        <w:t xml:space="preserve">26.20 </w:t>
      </w:r>
      <w:r w:rsidRPr="00DF625A">
        <w:rPr>
          <w:rFonts w:ascii="Arial" w:hAnsi="Arial" w:cs="Arial"/>
          <w:sz w:val="22"/>
          <w:szCs w:val="22"/>
        </w:rPr>
        <w:t>Em caso de danos a Contratada será responsabilizada integralmente independente de dolo ou culpa, sem exclusão das penalidades prevista no Edital e Contrato.</w:t>
      </w:r>
    </w:p>
    <w:p w:rsidR="00E65E97" w:rsidRPr="00DF625A" w:rsidRDefault="00E65E97" w:rsidP="00E65E9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65E97" w:rsidRPr="00DF625A" w:rsidRDefault="00E65E97" w:rsidP="00E65E9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65E97" w:rsidRPr="00DF625A" w:rsidRDefault="00E65E97" w:rsidP="00E65E97">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sidRPr="00DF625A">
        <w:rPr>
          <w:rFonts w:ascii="Arial" w:hAnsi="Arial" w:cs="Arial"/>
          <w:noProof/>
          <w:sz w:val="22"/>
          <w:szCs w:val="22"/>
          <w:lang w:val="pt-PT"/>
        </w:rPr>
        <w:t xml:space="preserve">Desterro do Melo, </w:t>
      </w:r>
      <w:r w:rsidR="00046021">
        <w:rPr>
          <w:rFonts w:ascii="Arial" w:hAnsi="Arial" w:cs="Arial"/>
          <w:noProof/>
          <w:sz w:val="22"/>
          <w:szCs w:val="22"/>
          <w:lang w:val="pt-PT"/>
        </w:rPr>
        <w:t>23</w:t>
      </w:r>
      <w:r w:rsidRPr="00DF625A">
        <w:rPr>
          <w:rFonts w:ascii="Arial" w:hAnsi="Arial" w:cs="Arial"/>
          <w:noProof/>
          <w:sz w:val="22"/>
          <w:szCs w:val="22"/>
          <w:lang w:val="pt-PT"/>
        </w:rPr>
        <w:t xml:space="preserve"> de </w:t>
      </w:r>
      <w:r w:rsidR="007D0834">
        <w:rPr>
          <w:rFonts w:ascii="Arial" w:hAnsi="Arial" w:cs="Arial"/>
          <w:noProof/>
          <w:sz w:val="22"/>
          <w:szCs w:val="22"/>
          <w:lang w:val="pt-PT"/>
        </w:rPr>
        <w:t>maio de 2016</w:t>
      </w:r>
      <w:r w:rsidRPr="00DF625A">
        <w:rPr>
          <w:rFonts w:ascii="Arial" w:hAnsi="Arial" w:cs="Arial"/>
          <w:noProof/>
          <w:sz w:val="22"/>
          <w:szCs w:val="22"/>
          <w:lang w:val="pt-PT"/>
        </w:rPr>
        <w:t>.</w:t>
      </w: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lang w:val="pt-PT"/>
        </w:rPr>
      </w:pP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lang w:val="pt-PT"/>
        </w:rPr>
      </w:pP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lang w:val="pt-PT"/>
        </w:rPr>
      </w:pP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lang w:val="pt-PT"/>
        </w:rPr>
      </w:pP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F625A">
        <w:rPr>
          <w:rFonts w:ascii="Arial" w:hAnsi="Arial" w:cs="Arial"/>
          <w:b/>
          <w:i/>
          <w:lang w:val="pt-PT"/>
        </w:rPr>
        <w:t>Márcia Cristina Machado Amaral</w:t>
      </w:r>
    </w:p>
    <w:p w:rsidR="00E65E97" w:rsidRPr="00DF625A" w:rsidRDefault="00E65E97" w:rsidP="00E65E9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F625A">
        <w:rPr>
          <w:rFonts w:ascii="Arial" w:hAnsi="Arial" w:cs="Arial"/>
          <w:lang w:val="pt-PT"/>
        </w:rPr>
        <w:t>Prefeita Municipal</w:t>
      </w:r>
    </w:p>
    <w:p w:rsidR="00E65E97" w:rsidRPr="00DF625A" w:rsidRDefault="00E65E97" w:rsidP="00E65E97">
      <w:pPr>
        <w:widowControl w:val="0"/>
        <w:tabs>
          <w:tab w:val="left" w:pos="20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20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20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20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20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396"/>
          <w:tab w:val="left" w:pos="493"/>
        </w:tabs>
        <w:autoSpaceDE w:val="0"/>
        <w:autoSpaceDN w:val="0"/>
        <w:adjustRightInd w:val="0"/>
        <w:ind w:right="-196"/>
        <w:rPr>
          <w:rFonts w:ascii="Arial" w:hAnsi="Arial" w:cs="Arial"/>
          <w:b/>
          <w:i/>
          <w:lang w:val="pt-PT"/>
        </w:rPr>
      </w:pPr>
      <w:r w:rsidRPr="00DF625A">
        <w:rPr>
          <w:rFonts w:ascii="Arial" w:hAnsi="Arial" w:cs="Arial"/>
          <w:b/>
        </w:rPr>
        <w:t>Alessandra Mota de Araújo</w:t>
      </w:r>
      <w:r w:rsidRPr="00DF625A">
        <w:rPr>
          <w:rFonts w:ascii="Arial" w:hAnsi="Arial" w:cs="Arial"/>
          <w:b/>
          <w:i/>
          <w:lang w:val="pt-PT"/>
        </w:rPr>
        <w:tab/>
      </w:r>
      <w:r w:rsidRPr="00DF625A">
        <w:rPr>
          <w:rFonts w:ascii="Arial" w:hAnsi="Arial" w:cs="Arial"/>
          <w:b/>
          <w:i/>
          <w:lang w:val="pt-PT"/>
        </w:rPr>
        <w:tab/>
        <w:t>Luciana Maria Coelho</w:t>
      </w:r>
      <w:r w:rsidRPr="00DF625A">
        <w:rPr>
          <w:rFonts w:ascii="Arial" w:hAnsi="Arial" w:cs="Arial"/>
          <w:b/>
          <w:i/>
          <w:lang w:val="pt-PT"/>
        </w:rPr>
        <w:tab/>
      </w:r>
      <w:r w:rsidRPr="00DF625A">
        <w:rPr>
          <w:rFonts w:ascii="Arial" w:hAnsi="Arial" w:cs="Arial"/>
          <w:b/>
          <w:i/>
          <w:lang w:val="pt-PT"/>
        </w:rPr>
        <w:tab/>
      </w:r>
      <w:r w:rsidRPr="00DF625A">
        <w:rPr>
          <w:rFonts w:ascii="Arial" w:hAnsi="Arial" w:cs="Arial"/>
          <w:b/>
          <w:i/>
          <w:lang w:val="pt-PT"/>
        </w:rPr>
        <w:tab/>
      </w:r>
      <w:r w:rsidRPr="00DF625A">
        <w:rPr>
          <w:rFonts w:ascii="Arial" w:hAnsi="Arial" w:cs="Arial"/>
          <w:b/>
        </w:rPr>
        <w:t>Luciléia Nunes Martins</w:t>
      </w:r>
      <w:del w:id="14" w:author="Compras02" w:date="2016-06-17T09:39:00Z">
        <w:r w:rsidRPr="00DF625A">
          <w:rPr>
            <w:rFonts w:ascii="Arial" w:hAnsi="Arial" w:cs="Arial"/>
            <w:b/>
            <w:i/>
            <w:lang w:val="pt-PT"/>
          </w:rPr>
          <w:delText xml:space="preserve"> </w:delText>
        </w:r>
      </w:del>
    </w:p>
    <w:p w:rsidR="00E65E97" w:rsidRPr="00DF625A" w:rsidRDefault="00E65E97" w:rsidP="00E65E97">
      <w:pPr>
        <w:widowControl w:val="0"/>
        <w:tabs>
          <w:tab w:val="left" w:pos="396"/>
          <w:tab w:val="left" w:pos="493"/>
        </w:tabs>
        <w:autoSpaceDE w:val="0"/>
        <w:autoSpaceDN w:val="0"/>
        <w:adjustRightInd w:val="0"/>
        <w:ind w:right="-196"/>
        <w:rPr>
          <w:rFonts w:ascii="Arial" w:hAnsi="Arial" w:cs="Arial"/>
          <w:b/>
          <w:i/>
          <w:lang w:val="pt-PT"/>
        </w:rPr>
      </w:pPr>
      <w:r w:rsidRPr="00DF625A">
        <w:rPr>
          <w:rFonts w:ascii="Arial" w:hAnsi="Arial" w:cs="Arial"/>
          <w:lang w:val="pt-PT"/>
        </w:rPr>
        <w:t xml:space="preserve">Comissão de Licitações </w:t>
      </w:r>
      <w:r w:rsidRPr="00DF625A">
        <w:rPr>
          <w:rFonts w:ascii="Arial" w:hAnsi="Arial" w:cs="Arial"/>
          <w:lang w:val="pt-PT"/>
        </w:rPr>
        <w:tab/>
      </w:r>
      <w:r w:rsidRPr="00DF625A">
        <w:rPr>
          <w:rFonts w:ascii="Arial" w:hAnsi="Arial" w:cs="Arial"/>
          <w:lang w:val="pt-PT"/>
        </w:rPr>
        <w:tab/>
        <w:t>Comissão de Licitações</w:t>
      </w:r>
      <w:r w:rsidRPr="00DF625A">
        <w:rPr>
          <w:rFonts w:ascii="Arial" w:hAnsi="Arial" w:cs="Arial"/>
          <w:lang w:val="pt-PT"/>
        </w:rPr>
        <w:tab/>
      </w:r>
      <w:r w:rsidRPr="00DF625A">
        <w:rPr>
          <w:rFonts w:ascii="Arial" w:hAnsi="Arial" w:cs="Arial"/>
          <w:lang w:val="pt-PT"/>
        </w:rPr>
        <w:tab/>
      </w:r>
      <w:r w:rsidRPr="00DF625A">
        <w:rPr>
          <w:rFonts w:ascii="Arial" w:hAnsi="Arial" w:cs="Arial"/>
          <w:lang w:val="pt-PT"/>
        </w:rPr>
        <w:tab/>
        <w:t>Comissão de Licitações</w:t>
      </w: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lang w:val="pt-PT"/>
        </w:rPr>
      </w:pPr>
    </w:p>
    <w:p w:rsidR="00E65E97" w:rsidRPr="00DF625A" w:rsidRDefault="00E65E97" w:rsidP="00E65E97">
      <w:pPr>
        <w:pStyle w:val="Default"/>
        <w:jc w:val="right"/>
        <w:rPr>
          <w:rFonts w:ascii="Arial" w:hAnsi="Arial" w:cs="Arial"/>
          <w:color w:val="auto"/>
          <w:sz w:val="20"/>
          <w:szCs w:val="20"/>
        </w:rPr>
      </w:pPr>
    </w:p>
    <w:p w:rsidR="00E65E97" w:rsidRPr="00DF625A" w:rsidRDefault="00E65E97" w:rsidP="00E65E97">
      <w:pPr>
        <w:pStyle w:val="Default"/>
        <w:jc w:val="right"/>
        <w:rPr>
          <w:rFonts w:ascii="Arial" w:hAnsi="Arial" w:cs="Arial"/>
          <w:color w:val="auto"/>
          <w:sz w:val="20"/>
          <w:szCs w:val="20"/>
        </w:rPr>
      </w:pPr>
      <w:r w:rsidRPr="00DF625A">
        <w:rPr>
          <w:rFonts w:ascii="Arial" w:hAnsi="Arial" w:cs="Arial"/>
          <w:color w:val="auto"/>
          <w:sz w:val="20"/>
          <w:szCs w:val="20"/>
        </w:rPr>
        <w:t>O presente edital está conforme o disposto da Lei n.º 8.666/93 e alterações posteriores.</w:t>
      </w:r>
    </w:p>
    <w:p w:rsidR="00E65E97" w:rsidRPr="00DF625A" w:rsidRDefault="00E65E97" w:rsidP="00E65E97">
      <w:pPr>
        <w:pStyle w:val="Default"/>
        <w:jc w:val="right"/>
        <w:rPr>
          <w:rFonts w:ascii="Arial" w:hAnsi="Arial" w:cs="Arial"/>
          <w:color w:val="auto"/>
          <w:sz w:val="20"/>
          <w:szCs w:val="20"/>
        </w:rPr>
      </w:pPr>
      <w:r w:rsidRPr="00DF625A">
        <w:rPr>
          <w:rFonts w:ascii="Arial" w:hAnsi="Arial" w:cs="Arial"/>
          <w:color w:val="auto"/>
          <w:sz w:val="20"/>
          <w:szCs w:val="20"/>
        </w:rPr>
        <w:t>É o parecer.</w:t>
      </w:r>
    </w:p>
    <w:p w:rsidR="00E65E97" w:rsidRPr="00DF625A" w:rsidRDefault="00E65E97" w:rsidP="00E65E97">
      <w:pPr>
        <w:pStyle w:val="Default"/>
        <w:jc w:val="right"/>
        <w:rPr>
          <w:rFonts w:ascii="Arial" w:hAnsi="Arial" w:cs="Arial"/>
          <w:color w:val="auto"/>
          <w:sz w:val="20"/>
          <w:szCs w:val="20"/>
        </w:rPr>
      </w:pPr>
    </w:p>
    <w:p w:rsidR="00E65E97" w:rsidRPr="00DF625A" w:rsidRDefault="00E65E97" w:rsidP="00E65E97">
      <w:pPr>
        <w:pStyle w:val="Default"/>
        <w:jc w:val="right"/>
        <w:rPr>
          <w:rFonts w:ascii="Arial" w:hAnsi="Arial" w:cs="Arial"/>
          <w:color w:val="auto"/>
          <w:sz w:val="20"/>
          <w:szCs w:val="20"/>
        </w:rPr>
      </w:pPr>
    </w:p>
    <w:p w:rsidR="00E65E97" w:rsidRPr="00DF625A" w:rsidRDefault="00E65E97" w:rsidP="00E65E97">
      <w:pPr>
        <w:pStyle w:val="Default"/>
        <w:jc w:val="right"/>
        <w:rPr>
          <w:rFonts w:ascii="Arial" w:hAnsi="Arial" w:cs="Arial"/>
          <w:b/>
          <w:i/>
          <w:color w:val="auto"/>
          <w:sz w:val="20"/>
          <w:szCs w:val="20"/>
        </w:rPr>
      </w:pPr>
      <w:r w:rsidRPr="00DF625A">
        <w:rPr>
          <w:rFonts w:ascii="Arial" w:hAnsi="Arial" w:cs="Arial"/>
          <w:b/>
          <w:i/>
          <w:color w:val="auto"/>
          <w:sz w:val="20"/>
          <w:szCs w:val="20"/>
        </w:rPr>
        <w:t>Marco Túlio Gomes Silveira</w:t>
      </w:r>
    </w:p>
    <w:p w:rsidR="00E65E97" w:rsidRPr="00DF625A" w:rsidRDefault="00E65E97" w:rsidP="00E65E97">
      <w:pPr>
        <w:pStyle w:val="Default"/>
        <w:jc w:val="right"/>
        <w:rPr>
          <w:rFonts w:ascii="Arial" w:hAnsi="Arial" w:cs="Arial"/>
          <w:b/>
          <w:i/>
          <w:color w:val="auto"/>
          <w:sz w:val="20"/>
          <w:szCs w:val="20"/>
        </w:rPr>
      </w:pPr>
      <w:r w:rsidRPr="00DF625A">
        <w:rPr>
          <w:rFonts w:ascii="Arial" w:hAnsi="Arial" w:cs="Arial"/>
          <w:color w:val="auto"/>
          <w:sz w:val="20"/>
          <w:szCs w:val="20"/>
          <w:lang w:val="pt-PT"/>
        </w:rPr>
        <w:t>OAB/MG 97.052</w:t>
      </w:r>
    </w:p>
    <w:p w:rsidR="00E65E97" w:rsidRPr="00DF625A" w:rsidRDefault="00E65E97" w:rsidP="00E65E97">
      <w:pPr>
        <w:pStyle w:val="Default"/>
        <w:jc w:val="right"/>
        <w:rPr>
          <w:rFonts w:ascii="Arial" w:hAnsi="Arial" w:cs="Arial"/>
          <w:color w:val="auto"/>
          <w:sz w:val="20"/>
          <w:szCs w:val="20"/>
        </w:rPr>
      </w:pPr>
      <w:r w:rsidRPr="00DF625A">
        <w:rPr>
          <w:rFonts w:ascii="Arial" w:hAnsi="Arial" w:cs="Arial"/>
          <w:color w:val="auto"/>
          <w:sz w:val="20"/>
          <w:szCs w:val="20"/>
        </w:rPr>
        <w:t>Assessor Jurídico do Executivo Municipal</w:t>
      </w:r>
    </w:p>
    <w:p w:rsidR="00E65E97" w:rsidRPr="00DF625A" w:rsidRDefault="00E65E97" w:rsidP="00E65E97">
      <w:pPr>
        <w:pStyle w:val="Default"/>
        <w:jc w:val="right"/>
        <w:rPr>
          <w:rFonts w:ascii="Arial" w:hAnsi="Arial" w:cs="Arial"/>
          <w:color w:val="auto"/>
          <w:sz w:val="20"/>
          <w:szCs w:val="20"/>
        </w:rPr>
      </w:pPr>
    </w:p>
    <w:p w:rsidR="00E65E97" w:rsidRPr="00DF625A" w:rsidRDefault="00E65E97" w:rsidP="00E65E97">
      <w:pPr>
        <w:pStyle w:val="Default"/>
        <w:jc w:val="right"/>
        <w:rPr>
          <w:rFonts w:ascii="Arial" w:hAnsi="Arial" w:cs="Arial"/>
          <w:color w:val="auto"/>
          <w:sz w:val="20"/>
          <w:szCs w:val="20"/>
        </w:rPr>
      </w:pPr>
    </w:p>
    <w:p w:rsidR="00E65E97" w:rsidRPr="00DF625A" w:rsidRDefault="00E65E97" w:rsidP="00E65E97">
      <w:pPr>
        <w:pStyle w:val="Default"/>
        <w:jc w:val="right"/>
        <w:rPr>
          <w:rFonts w:ascii="Arial" w:hAnsi="Arial" w:cs="Arial"/>
          <w:color w:val="auto"/>
          <w:sz w:val="20"/>
          <w:szCs w:val="20"/>
        </w:rPr>
      </w:pPr>
    </w:p>
    <w:p w:rsidR="007D0834" w:rsidRPr="00187172" w:rsidRDefault="007D0834" w:rsidP="007D0834">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lastRenderedPageBreak/>
        <w:t>ANEXO I</w:t>
      </w:r>
    </w:p>
    <w:p w:rsidR="007D0834" w:rsidRPr="00187172" w:rsidRDefault="007D0834" w:rsidP="007D0834">
      <w:pPr>
        <w:pBdr>
          <w:bottom w:val="single" w:sz="4" w:space="1" w:color="auto"/>
        </w:pBdr>
        <w:jc w:val="center"/>
        <w:rPr>
          <w:rFonts w:ascii="Arial" w:hAnsi="Arial" w:cs="Arial"/>
          <w:b/>
          <w:bCs/>
          <w:sz w:val="22"/>
          <w:szCs w:val="22"/>
        </w:rPr>
      </w:pPr>
    </w:p>
    <w:p w:rsidR="007D0834" w:rsidRPr="00187172" w:rsidRDefault="007D0834" w:rsidP="007D0834">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7D0834" w:rsidRDefault="007D0834" w:rsidP="007D0834">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Pr>
          <w:rFonts w:ascii="Arial" w:eastAsiaTheme="minorHAnsi" w:hAnsi="Arial" w:cs="Arial"/>
          <w:sz w:val="22"/>
          <w:szCs w:val="22"/>
          <w:lang w:eastAsia="en-US"/>
        </w:rPr>
        <w:t xml:space="preserve">construção de </w:t>
      </w:r>
      <w:r w:rsidRPr="00A5316B">
        <w:rPr>
          <w:rFonts w:ascii="Arial" w:eastAsiaTheme="minorHAnsi" w:hAnsi="Arial" w:cs="Arial"/>
          <w:sz w:val="22"/>
          <w:szCs w:val="22"/>
          <w:lang w:eastAsia="en-US"/>
        </w:rPr>
        <w:t>ponte mista em concreto armado e vigamento metálico</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na</w:t>
      </w:r>
      <w:del w:id="15" w:author="Compras02" w:date="2016-06-17T09:39:00Z">
        <w:r w:rsidRPr="00737435">
          <w:rPr>
            <w:rFonts w:ascii="Arial" w:eastAsiaTheme="minorHAnsi" w:hAnsi="Arial" w:cs="Arial"/>
            <w:sz w:val="22"/>
            <w:szCs w:val="22"/>
            <w:lang w:eastAsia="en-US"/>
          </w:rPr>
          <w:delText xml:space="preserve"> </w:delText>
        </w:r>
      </w:del>
      <w:r>
        <w:rPr>
          <w:rFonts w:ascii="Arial" w:eastAsiaTheme="minorHAnsi" w:hAnsi="Arial" w:cs="Arial"/>
          <w:sz w:val="22"/>
          <w:szCs w:val="22"/>
          <w:lang w:eastAsia="en-US"/>
        </w:rPr>
        <w:t>região rural do Município conhecida como “Pedro Gordo”</w:t>
      </w:r>
      <w:r w:rsidRPr="00737435">
        <w:rPr>
          <w:rFonts w:ascii="Arial" w:eastAsiaTheme="minorHAnsi" w:hAnsi="Arial" w:cs="Arial"/>
          <w:sz w:val="22"/>
          <w:szCs w:val="22"/>
          <w:lang w:eastAsia="en-US"/>
        </w:rPr>
        <w:t>.</w:t>
      </w:r>
      <w:del w:id="16" w:author="Compras02" w:date="2016-06-17T09:39:00Z">
        <w:r>
          <w:rPr>
            <w:rFonts w:ascii="Arial" w:eastAsiaTheme="minorHAnsi" w:hAnsi="Arial" w:cs="Arial"/>
            <w:sz w:val="22"/>
            <w:szCs w:val="22"/>
            <w:lang w:eastAsia="en-US"/>
          </w:rPr>
          <w:delText xml:space="preserve"> </w:delText>
        </w:r>
      </w:del>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realização da obra</w:t>
      </w:r>
      <w:r w:rsidRPr="00737435">
        <w:rPr>
          <w:rFonts w:ascii="Arial" w:eastAsiaTheme="minorHAnsi" w:hAnsi="Arial" w:cs="Arial"/>
          <w:sz w:val="22"/>
          <w:szCs w:val="22"/>
          <w:lang w:eastAsia="en-US"/>
        </w:rPr>
        <w:t xml:space="preserve"> observando assim a área total de </w:t>
      </w:r>
      <w:r>
        <w:rPr>
          <w:rFonts w:ascii="Arial" w:eastAsiaTheme="minorHAnsi" w:hAnsi="Arial" w:cs="Arial"/>
          <w:sz w:val="22"/>
          <w:szCs w:val="22"/>
          <w:lang w:eastAsia="en-US"/>
        </w:rPr>
        <w:t>construção</w:t>
      </w:r>
      <w:r w:rsidRPr="00737435">
        <w:rPr>
          <w:rFonts w:ascii="Arial" w:eastAsiaTheme="minorHAnsi" w:hAnsi="Arial" w:cs="Arial"/>
          <w:sz w:val="22"/>
          <w:szCs w:val="22"/>
          <w:lang w:eastAsia="en-US"/>
        </w:rPr>
        <w:t xml:space="preserve"> tendo em vista que os</w:t>
      </w:r>
      <w:del w:id="17" w:author="Compras02" w:date="2016-06-17T09:39:00Z">
        <w:r>
          <w:rPr>
            <w:rFonts w:ascii="Arial" w:eastAsiaTheme="minorHAnsi" w:hAnsi="Arial" w:cs="Arial"/>
            <w:sz w:val="22"/>
            <w:szCs w:val="22"/>
            <w:lang w:eastAsia="en-US"/>
          </w:rPr>
          <w:delText xml:space="preserve"> </w:delText>
        </w:r>
      </w:del>
      <w:r w:rsidRPr="00737435">
        <w:rPr>
          <w:rFonts w:ascii="Arial" w:eastAsiaTheme="minorHAnsi" w:hAnsi="Arial" w:cs="Arial"/>
          <w:sz w:val="22"/>
          <w:szCs w:val="22"/>
          <w:lang w:eastAsia="en-US"/>
        </w:rPr>
        <w:t>locais não podem ser indicados com precisão dado a escala do projeto.</w:t>
      </w:r>
    </w:p>
    <w:p w:rsidR="007D0834" w:rsidRPr="00187172" w:rsidRDefault="007D0834" w:rsidP="007D0834">
      <w:pPr>
        <w:autoSpaceDE w:val="0"/>
        <w:autoSpaceDN w:val="0"/>
        <w:adjustRightInd w:val="0"/>
        <w:jc w:val="both"/>
        <w:rPr>
          <w:rFonts w:ascii="Arial" w:eastAsiaTheme="minorHAnsi" w:hAnsi="Arial" w:cs="Arial"/>
          <w:sz w:val="22"/>
          <w:szCs w:val="22"/>
          <w:lang w:eastAsia="en-US"/>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7D0834" w:rsidRDefault="007D0834" w:rsidP="007D0834">
      <w:pPr>
        <w:jc w:val="both"/>
        <w:rPr>
          <w:rFonts w:ascii="Arial" w:hAnsi="Arial" w:cs="Arial"/>
          <w:sz w:val="22"/>
          <w:szCs w:val="22"/>
        </w:rPr>
      </w:pPr>
      <w:r w:rsidRPr="00187172">
        <w:rPr>
          <w:rFonts w:ascii="Arial" w:hAnsi="Arial" w:cs="Arial"/>
          <w:sz w:val="22"/>
          <w:szCs w:val="22"/>
        </w:rPr>
        <w:t xml:space="preserve">Contratação por meio de licitação na modalidade </w:t>
      </w:r>
      <w:r w:rsidR="00727599">
        <w:rPr>
          <w:rFonts w:ascii="Arial" w:hAnsi="Arial" w:cs="Arial"/>
          <w:sz w:val="22"/>
          <w:szCs w:val="22"/>
        </w:rPr>
        <w:t>CARTA CONVITE</w:t>
      </w:r>
      <w:r w:rsidRPr="00187172">
        <w:rPr>
          <w:rFonts w:ascii="Arial" w:hAnsi="Arial" w:cs="Arial"/>
          <w:sz w:val="22"/>
          <w:szCs w:val="22"/>
        </w:rPr>
        <w:t xml:space="preserve">, sob a forma de empreitada global com fornecimento de materiais, para consecução dos serviços de obras de </w:t>
      </w:r>
      <w:r>
        <w:rPr>
          <w:rFonts w:ascii="Arial" w:eastAsiaTheme="minorHAnsi" w:hAnsi="Arial" w:cs="Arial"/>
          <w:sz w:val="22"/>
          <w:szCs w:val="22"/>
          <w:lang w:eastAsia="en-US"/>
        </w:rPr>
        <w:t xml:space="preserve">construção de </w:t>
      </w:r>
      <w:r w:rsidRPr="00A5316B">
        <w:rPr>
          <w:rFonts w:ascii="Arial" w:eastAsiaTheme="minorHAnsi" w:hAnsi="Arial" w:cs="Arial"/>
          <w:sz w:val="22"/>
          <w:szCs w:val="22"/>
          <w:lang w:eastAsia="en-US"/>
        </w:rPr>
        <w:t>ponte mista em concreto armado e vigamento metálico</w:t>
      </w:r>
      <w:r>
        <w:rPr>
          <w:rFonts w:ascii="Arial" w:hAnsi="Arial" w:cs="Arial"/>
          <w:sz w:val="22"/>
          <w:szCs w:val="22"/>
        </w:rPr>
        <w:t xml:space="preserve"> nos termos do Convênio 1301001978/2015 SETOP</w:t>
      </w:r>
      <w:r w:rsidRPr="00187172">
        <w:rPr>
          <w:rFonts w:ascii="Arial" w:hAnsi="Arial" w:cs="Arial"/>
          <w:sz w:val="22"/>
          <w:szCs w:val="22"/>
        </w:rPr>
        <w:t>.</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7D0834" w:rsidRDefault="007D0834" w:rsidP="007D0834">
      <w:pPr>
        <w:jc w:val="both"/>
        <w:rPr>
          <w:rFonts w:ascii="Arial" w:hAnsi="Arial" w:cs="Arial"/>
          <w:sz w:val="22"/>
          <w:szCs w:val="22"/>
        </w:rPr>
      </w:pPr>
      <w:r>
        <w:rPr>
          <w:rFonts w:ascii="Arial" w:hAnsi="Arial" w:cs="Arial"/>
          <w:sz w:val="22"/>
          <w:szCs w:val="22"/>
        </w:rPr>
        <w:t>O Município possui cerca de 200 q</w:t>
      </w:r>
      <w:r w:rsidR="00704877">
        <w:rPr>
          <w:rFonts w:ascii="Arial" w:hAnsi="Arial" w:cs="Arial"/>
          <w:sz w:val="22"/>
          <w:szCs w:val="22"/>
        </w:rPr>
        <w:t>uilômetros de estradas vicinais</w:t>
      </w:r>
      <w:r>
        <w:rPr>
          <w:rFonts w:ascii="Arial" w:hAnsi="Arial" w:cs="Arial"/>
          <w:sz w:val="22"/>
          <w:szCs w:val="22"/>
        </w:rPr>
        <w:t xml:space="preserve"> que </w:t>
      </w:r>
      <w:r w:rsidR="005816DD">
        <w:rPr>
          <w:rFonts w:ascii="Arial" w:hAnsi="Arial" w:cs="Arial"/>
          <w:sz w:val="22"/>
          <w:szCs w:val="22"/>
        </w:rPr>
        <w:t>estão</w:t>
      </w:r>
      <w:r>
        <w:rPr>
          <w:rFonts w:ascii="Arial" w:hAnsi="Arial" w:cs="Arial"/>
          <w:sz w:val="22"/>
          <w:szCs w:val="22"/>
        </w:rPr>
        <w:t xml:space="preserve"> em regiões montanhosas. Para atendimento à p</w:t>
      </w:r>
      <w:r w:rsidR="00DF5064">
        <w:rPr>
          <w:rFonts w:ascii="Arial" w:hAnsi="Arial" w:cs="Arial"/>
          <w:sz w:val="22"/>
          <w:szCs w:val="22"/>
        </w:rPr>
        <w:t>opulação com melhorias de infra-</w:t>
      </w:r>
      <w:r>
        <w:rPr>
          <w:rFonts w:ascii="Arial" w:hAnsi="Arial" w:cs="Arial"/>
          <w:sz w:val="22"/>
          <w:szCs w:val="22"/>
        </w:rPr>
        <w:t xml:space="preserve">estrutura a Administração celebrou o Convênio nº 1301001978/2015, com o Estado de Minas Gerais através da Secretaria de Estado de Transportes e Obras Públicas – SETOP, de acordo com projeto arquitetônico e memorial descritivo, constantes nos Anexos e nos arquivos digitais que integram este edital, para </w:t>
      </w:r>
      <w:r w:rsidRPr="00187172">
        <w:rPr>
          <w:rFonts w:ascii="Arial" w:hAnsi="Arial" w:cs="Arial"/>
          <w:sz w:val="22"/>
          <w:szCs w:val="22"/>
        </w:rPr>
        <w:t xml:space="preserve">consecução dos serviços de obras de </w:t>
      </w:r>
      <w:r>
        <w:rPr>
          <w:rFonts w:ascii="Arial" w:eastAsiaTheme="minorHAnsi" w:hAnsi="Arial" w:cs="Arial"/>
          <w:sz w:val="22"/>
          <w:szCs w:val="22"/>
          <w:lang w:eastAsia="en-US"/>
        </w:rPr>
        <w:t xml:space="preserve">construção de </w:t>
      </w:r>
      <w:r w:rsidRPr="00A5316B">
        <w:rPr>
          <w:rFonts w:ascii="Arial" w:eastAsiaTheme="minorHAnsi" w:hAnsi="Arial" w:cs="Arial"/>
          <w:sz w:val="22"/>
          <w:szCs w:val="22"/>
          <w:lang w:eastAsia="en-US"/>
        </w:rPr>
        <w:t>ponte mista em concreto armado e vigamento metálico</w:t>
      </w:r>
      <w:r>
        <w:rPr>
          <w:rFonts w:ascii="Arial" w:eastAsiaTheme="minorHAnsi" w:hAnsi="Arial" w:cs="Arial"/>
          <w:sz w:val="22"/>
          <w:szCs w:val="22"/>
          <w:lang w:eastAsia="en-US"/>
        </w:rPr>
        <w:t xml:space="preserve"> na localidade rural denominada “Pedro Gordo”</w:t>
      </w:r>
      <w:r>
        <w:rPr>
          <w:rFonts w:ascii="Arial" w:hAnsi="Arial" w:cs="Arial"/>
          <w:sz w:val="22"/>
          <w:szCs w:val="22"/>
        </w:rPr>
        <w:t>, objetivando ao final que o local fique transitável o ano todo. Há de se destacar ainda a importância da obra para escoamento de produção rural e melhorias de acesso para tráfego de moradores da região, considerando a natureza do local e os problemas causados por águas pluviais e enchentes.</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7D0834" w:rsidRPr="00950A80" w:rsidRDefault="007D0834" w:rsidP="007D0834">
      <w:pPr>
        <w:jc w:val="both"/>
        <w:rPr>
          <w:rFonts w:ascii="Arial" w:hAnsi="Arial" w:cs="Arial"/>
          <w:sz w:val="22"/>
          <w:szCs w:val="22"/>
        </w:rPr>
      </w:pPr>
      <w:r>
        <w:rPr>
          <w:rFonts w:ascii="Arial" w:eastAsiaTheme="minorHAnsi" w:hAnsi="Arial" w:cs="Arial"/>
          <w:sz w:val="22"/>
          <w:szCs w:val="22"/>
          <w:lang w:eastAsia="en-US"/>
        </w:rPr>
        <w:t xml:space="preserve">Construção de </w:t>
      </w:r>
      <w:r w:rsidRPr="00A5316B">
        <w:rPr>
          <w:rFonts w:ascii="Arial" w:eastAsiaTheme="minorHAnsi" w:hAnsi="Arial" w:cs="Arial"/>
          <w:sz w:val="22"/>
          <w:szCs w:val="22"/>
          <w:lang w:eastAsia="en-US"/>
        </w:rPr>
        <w:t>ponte mista em concreto armado e vigamento metálico</w:t>
      </w:r>
      <w:r>
        <w:rPr>
          <w:rFonts w:ascii="Arial" w:eastAsiaTheme="minorHAnsi" w:hAnsi="Arial" w:cs="Arial"/>
          <w:sz w:val="22"/>
          <w:szCs w:val="22"/>
          <w:lang w:eastAsia="en-US"/>
        </w:rPr>
        <w:t xml:space="preserve"> na localidade rural denominada “Pedro Gordo”</w:t>
      </w:r>
      <w:r>
        <w:rPr>
          <w:rFonts w:ascii="Arial" w:hAnsi="Arial" w:cs="Arial"/>
          <w:sz w:val="22"/>
          <w:szCs w:val="22"/>
        </w:rPr>
        <w:t>, possibilitando o tráfego de veículos, animais e pessoas</w:t>
      </w:r>
      <w:r w:rsidRPr="00950A80">
        <w:rPr>
          <w:rFonts w:ascii="Arial" w:hAnsi="Arial" w:cs="Arial"/>
          <w:sz w:val="22"/>
          <w:szCs w:val="22"/>
        </w:rPr>
        <w:t>.</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7D0834" w:rsidRPr="006D15E6" w:rsidRDefault="007D0834" w:rsidP="007D0834">
      <w:pPr>
        <w:tabs>
          <w:tab w:val="left" w:pos="720"/>
        </w:tabs>
        <w:suppressAutoHyphens/>
        <w:spacing w:after="120"/>
        <w:ind w:left="709"/>
        <w:jc w:val="both"/>
        <w:rPr>
          <w:rFonts w:ascii="Arial" w:eastAsia="Times New Roman" w:hAnsi="Arial" w:cs="Arial"/>
          <w:sz w:val="22"/>
          <w:szCs w:val="22"/>
          <w:lang w:eastAsia="ar-SA"/>
        </w:rPr>
      </w:pPr>
      <w:r w:rsidRPr="006D15E6">
        <w:rPr>
          <w:rFonts w:ascii="Arial" w:eastAsia="Times New Roman" w:hAnsi="Arial" w:cs="Arial"/>
          <w:sz w:val="22"/>
          <w:szCs w:val="22"/>
          <w:lang w:eastAsia="ar-SA"/>
        </w:rPr>
        <w:t>I – INSTALAÇÕES PRELIMINARES DO CANTEIRO</w:t>
      </w:r>
    </w:p>
    <w:p w:rsidR="007D0834" w:rsidRPr="006D15E6" w:rsidRDefault="007D0834" w:rsidP="007D0834">
      <w:pPr>
        <w:tabs>
          <w:tab w:val="left" w:pos="720"/>
        </w:tabs>
        <w:suppressAutoHyphens/>
        <w:spacing w:after="120"/>
        <w:ind w:left="709"/>
        <w:jc w:val="both"/>
        <w:rPr>
          <w:rFonts w:ascii="Arial" w:eastAsia="Times New Roman" w:hAnsi="Arial" w:cs="Arial"/>
          <w:sz w:val="22"/>
          <w:szCs w:val="22"/>
          <w:lang w:eastAsia="ar-SA"/>
        </w:rPr>
      </w:pPr>
      <w:r w:rsidRPr="006D15E6">
        <w:rPr>
          <w:rFonts w:ascii="Arial" w:eastAsia="Times New Roman" w:hAnsi="Arial" w:cs="Arial"/>
          <w:sz w:val="22"/>
          <w:szCs w:val="22"/>
          <w:lang w:eastAsia="ar-SA"/>
        </w:rPr>
        <w:t>II - SERVIÇOS PRELIMINARES;</w:t>
      </w:r>
    </w:p>
    <w:p w:rsidR="007D0834" w:rsidRPr="006D15E6" w:rsidRDefault="007D0834" w:rsidP="007D0834">
      <w:pPr>
        <w:tabs>
          <w:tab w:val="left" w:pos="720"/>
        </w:tabs>
        <w:suppressAutoHyphens/>
        <w:spacing w:after="120"/>
        <w:ind w:left="709"/>
        <w:jc w:val="both"/>
        <w:rPr>
          <w:rFonts w:ascii="Arial" w:eastAsia="Times New Roman" w:hAnsi="Arial" w:cs="Arial"/>
          <w:sz w:val="22"/>
          <w:szCs w:val="22"/>
          <w:lang w:eastAsia="ar-SA"/>
        </w:rPr>
      </w:pPr>
      <w:r w:rsidRPr="006D15E6">
        <w:rPr>
          <w:rFonts w:ascii="Arial" w:eastAsiaTheme="minorHAnsi" w:hAnsi="Arial" w:cs="Arial"/>
          <w:bCs/>
          <w:sz w:val="22"/>
          <w:szCs w:val="22"/>
          <w:lang w:eastAsia="en-US"/>
        </w:rPr>
        <w:t>II – INFRA-ESTRUTURA FUNDAÇÃO</w:t>
      </w:r>
      <w:r w:rsidRPr="006D15E6">
        <w:rPr>
          <w:rFonts w:ascii="Arial" w:eastAsia="Times New Roman" w:hAnsi="Arial" w:cs="Arial"/>
          <w:sz w:val="22"/>
          <w:szCs w:val="22"/>
          <w:lang w:eastAsia="ar-SA"/>
        </w:rPr>
        <w:t>;</w:t>
      </w:r>
    </w:p>
    <w:p w:rsidR="007D0834" w:rsidRPr="006D15E6" w:rsidRDefault="007D0834" w:rsidP="007D0834">
      <w:pPr>
        <w:tabs>
          <w:tab w:val="left" w:pos="720"/>
        </w:tabs>
        <w:suppressAutoHyphens/>
        <w:spacing w:after="120"/>
        <w:ind w:left="709"/>
        <w:jc w:val="both"/>
        <w:rPr>
          <w:rFonts w:ascii="Arial" w:eastAsia="Times New Roman" w:hAnsi="Arial" w:cs="Arial"/>
          <w:sz w:val="22"/>
          <w:szCs w:val="22"/>
          <w:lang w:eastAsia="ar-SA"/>
        </w:rPr>
      </w:pPr>
      <w:r w:rsidRPr="006D15E6">
        <w:rPr>
          <w:rFonts w:ascii="Arial" w:eastAsiaTheme="minorHAnsi" w:hAnsi="Arial" w:cs="Arial"/>
          <w:bCs/>
          <w:sz w:val="22"/>
          <w:szCs w:val="22"/>
          <w:lang w:eastAsia="en-US"/>
        </w:rPr>
        <w:t xml:space="preserve">III </w:t>
      </w:r>
      <w:r w:rsidRPr="006D15E6">
        <w:rPr>
          <w:rFonts w:ascii="Arial" w:eastAsia="Times New Roman" w:hAnsi="Arial" w:cs="Arial"/>
          <w:sz w:val="22"/>
          <w:szCs w:val="22"/>
          <w:lang w:eastAsia="ar-SA"/>
        </w:rPr>
        <w:t>– MESO-ESTRUTURA PEGÕES E ALAS</w:t>
      </w:r>
    </w:p>
    <w:p w:rsidR="007D0834" w:rsidRPr="006D15E6" w:rsidRDefault="007D0834" w:rsidP="007D0834">
      <w:pPr>
        <w:tabs>
          <w:tab w:val="left" w:pos="720"/>
        </w:tabs>
        <w:suppressAutoHyphens/>
        <w:spacing w:after="120"/>
        <w:ind w:left="709"/>
        <w:jc w:val="both"/>
        <w:rPr>
          <w:rFonts w:ascii="Arial" w:eastAsia="Times New Roman" w:hAnsi="Arial" w:cs="Arial"/>
          <w:sz w:val="22"/>
          <w:szCs w:val="22"/>
          <w:lang w:eastAsia="ar-SA"/>
        </w:rPr>
      </w:pPr>
      <w:r w:rsidRPr="006D15E6">
        <w:rPr>
          <w:rFonts w:ascii="Arial" w:eastAsia="Times New Roman" w:hAnsi="Arial" w:cs="Arial"/>
          <w:sz w:val="22"/>
          <w:szCs w:val="22"/>
          <w:lang w:eastAsia="ar-SA"/>
        </w:rPr>
        <w:t xml:space="preserve">IV – </w:t>
      </w:r>
      <w:r w:rsidR="000035CA" w:rsidRPr="006D15E6">
        <w:rPr>
          <w:rFonts w:ascii="Arial" w:eastAsia="Times New Roman" w:hAnsi="Arial" w:cs="Arial"/>
          <w:sz w:val="22"/>
          <w:szCs w:val="22"/>
          <w:lang w:eastAsia="ar-SA"/>
        </w:rPr>
        <w:t>SUPERESTRUTURA</w:t>
      </w:r>
      <w:r w:rsidRPr="006D15E6">
        <w:rPr>
          <w:rFonts w:ascii="Arial" w:eastAsia="Times New Roman" w:hAnsi="Arial" w:cs="Arial"/>
          <w:sz w:val="22"/>
          <w:szCs w:val="22"/>
          <w:lang w:eastAsia="ar-SA"/>
        </w:rPr>
        <w:t xml:space="preserve"> TABULEIRO E GUARDA CORPO</w:t>
      </w: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7D0834" w:rsidRPr="00187172" w:rsidRDefault="007D0834" w:rsidP="007D0834">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7D0834" w:rsidRPr="00187172" w:rsidRDefault="007D0834" w:rsidP="007D0834">
      <w:pPr>
        <w:jc w:val="both"/>
        <w:rPr>
          <w:rFonts w:ascii="Arial" w:hAnsi="Arial" w:cs="Arial"/>
          <w:sz w:val="22"/>
          <w:szCs w:val="22"/>
        </w:rPr>
      </w:pPr>
    </w:p>
    <w:tbl>
      <w:tblPr>
        <w:tblStyle w:val="Tabelacomgrade"/>
        <w:tblW w:w="0" w:type="auto"/>
        <w:shd w:val="pct25" w:color="auto" w:fill="auto"/>
        <w:tblLook w:val="04A0"/>
      </w:tblPr>
      <w:tblGrid>
        <w:gridCol w:w="9844"/>
      </w:tblGrid>
      <w:tr w:rsidR="007D0834" w:rsidRPr="00187172" w:rsidTr="000B1BA7">
        <w:tc>
          <w:tcPr>
            <w:tcW w:w="9844" w:type="dxa"/>
            <w:shd w:val="pct25" w:color="auto" w:fill="auto"/>
          </w:tcPr>
          <w:p w:rsidR="007D0834" w:rsidRPr="00187172" w:rsidRDefault="007D0834" w:rsidP="007D0834">
            <w:pPr>
              <w:jc w:val="both"/>
              <w:rPr>
                <w:rFonts w:ascii="Arial" w:hAnsi="Arial" w:cs="Arial"/>
                <w:b/>
                <w:sz w:val="22"/>
                <w:szCs w:val="22"/>
              </w:rPr>
            </w:pPr>
            <w:r w:rsidRPr="00187172">
              <w:rPr>
                <w:rFonts w:ascii="Arial" w:hAnsi="Arial" w:cs="Arial"/>
                <w:b/>
                <w:sz w:val="22"/>
                <w:szCs w:val="22"/>
              </w:rPr>
              <w:t xml:space="preserve">Justificativa para de Licitação por meio de </w:t>
            </w:r>
            <w:r>
              <w:rPr>
                <w:rFonts w:ascii="Arial" w:hAnsi="Arial" w:cs="Arial"/>
                <w:b/>
                <w:sz w:val="22"/>
                <w:szCs w:val="22"/>
              </w:rPr>
              <w:t>Carta Convite</w:t>
            </w:r>
            <w:r w:rsidRPr="00187172">
              <w:rPr>
                <w:rFonts w:ascii="Arial" w:hAnsi="Arial" w:cs="Arial"/>
                <w:b/>
                <w:sz w:val="22"/>
                <w:szCs w:val="22"/>
              </w:rPr>
              <w:t>:</w:t>
            </w:r>
          </w:p>
        </w:tc>
      </w:tr>
    </w:tbl>
    <w:p w:rsidR="007D0834" w:rsidRPr="00A864D7" w:rsidRDefault="007D0834" w:rsidP="007D0834">
      <w:pPr>
        <w:spacing w:line="276" w:lineRule="auto"/>
        <w:jc w:val="both"/>
        <w:rPr>
          <w:rFonts w:ascii="Arial" w:hAnsi="Arial" w:cs="Arial"/>
          <w:sz w:val="22"/>
          <w:szCs w:val="22"/>
        </w:rPr>
      </w:pPr>
      <w:r w:rsidRPr="00A864D7">
        <w:rPr>
          <w:rFonts w:ascii="Arial" w:hAnsi="Arial" w:cs="Arial"/>
          <w:sz w:val="22"/>
          <w:szCs w:val="22"/>
        </w:rPr>
        <w:t xml:space="preserve">O objeto da contratação refere-se a melhorais de </w:t>
      </w:r>
      <w:r>
        <w:rPr>
          <w:rFonts w:ascii="Arial" w:hAnsi="Arial" w:cs="Arial"/>
          <w:sz w:val="22"/>
          <w:szCs w:val="22"/>
        </w:rPr>
        <w:t xml:space="preserve">acesso a </w:t>
      </w:r>
      <w:r w:rsidRPr="00A864D7">
        <w:rPr>
          <w:rFonts w:ascii="Arial" w:hAnsi="Arial" w:cs="Arial"/>
          <w:sz w:val="22"/>
          <w:szCs w:val="22"/>
        </w:rPr>
        <w:t>estradas vicinais, não havendo alta complexibilidade</w:t>
      </w:r>
      <w:del w:id="18" w:author="Compras02" w:date="2016-06-17T09:39:00Z">
        <w:r w:rsidRPr="00A864D7">
          <w:rPr>
            <w:rFonts w:ascii="Arial" w:hAnsi="Arial" w:cs="Arial"/>
            <w:sz w:val="22"/>
            <w:szCs w:val="22"/>
          </w:rPr>
          <w:delText xml:space="preserve"> </w:delText>
        </w:r>
      </w:del>
      <w:r>
        <w:rPr>
          <w:rFonts w:ascii="Arial" w:hAnsi="Arial" w:cs="Arial"/>
          <w:sz w:val="22"/>
          <w:szCs w:val="22"/>
        </w:rPr>
        <w:t>nos serviços, a ponto</w:t>
      </w:r>
      <w:r w:rsidRPr="00A864D7">
        <w:rPr>
          <w:rFonts w:ascii="Arial" w:hAnsi="Arial" w:cs="Arial"/>
          <w:sz w:val="22"/>
          <w:szCs w:val="22"/>
        </w:rPr>
        <w:t xml:space="preserve"> de caracterizar técnica e preço. Para consecução dos serviços a Administração Municipal celebrou convênio, alocando recursos no valor total de </w:t>
      </w:r>
      <w:r w:rsidRPr="001C4D16">
        <w:rPr>
          <w:rFonts w:ascii="Arial" w:hAnsi="Arial" w:cs="Arial"/>
          <w:b/>
          <w:sz w:val="22"/>
          <w:szCs w:val="22"/>
        </w:rPr>
        <w:t>R$</w:t>
      </w:r>
      <w:del w:id="19" w:author="Compras02" w:date="2016-06-17T09:39:00Z">
        <w:r>
          <w:rPr>
            <w:rFonts w:ascii="CenturyGothic,Bold" w:eastAsiaTheme="minorHAnsi" w:hAnsi="CenturyGothic,Bold" w:cs="CenturyGothic,Bold"/>
            <w:b/>
            <w:bCs/>
            <w:lang w:eastAsia="en-US"/>
          </w:rPr>
          <w:delText xml:space="preserve"> </w:delText>
        </w:r>
      </w:del>
      <w:r>
        <w:rPr>
          <w:rFonts w:ascii="Arial" w:eastAsiaTheme="minorHAnsi" w:hAnsi="Arial" w:cs="Arial"/>
          <w:b/>
          <w:bCs/>
          <w:sz w:val="22"/>
          <w:szCs w:val="22"/>
          <w:lang w:eastAsia="en-US"/>
        </w:rPr>
        <w:lastRenderedPageBreak/>
        <w:t>142.150,38</w:t>
      </w:r>
      <w:del w:id="20" w:author="Compras02" w:date="2016-06-17T09:39:00Z">
        <w:r w:rsidRPr="00ED5323">
          <w:rPr>
            <w:rFonts w:ascii="Arial" w:hAnsi="Arial" w:cs="Arial"/>
            <w:sz w:val="22"/>
            <w:szCs w:val="22"/>
          </w:rPr>
          <w:delText xml:space="preserve"> </w:delText>
        </w:r>
      </w:del>
      <w:r w:rsidRPr="001C4D16">
        <w:rPr>
          <w:rFonts w:ascii="Arial" w:hAnsi="Arial" w:cs="Arial"/>
          <w:b/>
          <w:sz w:val="22"/>
          <w:szCs w:val="22"/>
        </w:rPr>
        <w:t>(</w:t>
      </w:r>
      <w:r>
        <w:rPr>
          <w:rFonts w:ascii="Arial" w:hAnsi="Arial" w:cs="Arial"/>
          <w:b/>
          <w:noProof/>
          <w:sz w:val="22"/>
          <w:szCs w:val="22"/>
        </w:rPr>
        <w:t>cento e quarenta e dois mil cento e cinquenta reais e trinta e oito centavos</w:t>
      </w:r>
      <w:r w:rsidRPr="001C4D16">
        <w:rPr>
          <w:rFonts w:ascii="Arial" w:hAnsi="Arial" w:cs="Arial"/>
          <w:b/>
          <w:sz w:val="22"/>
          <w:szCs w:val="22"/>
        </w:rPr>
        <w:t>)</w:t>
      </w:r>
      <w:r w:rsidRPr="00A864D7">
        <w:rPr>
          <w:rFonts w:ascii="Arial" w:hAnsi="Arial" w:cs="Arial"/>
          <w:sz w:val="22"/>
          <w:szCs w:val="22"/>
        </w:rPr>
        <w:t>, sendo R$</w:t>
      </w:r>
      <w:del w:id="21" w:author="Compras02" w:date="2016-06-17T09:39:00Z">
        <w:r>
          <w:rPr>
            <w:rFonts w:ascii="Arial" w:hAnsi="Arial" w:cs="Arial"/>
            <w:sz w:val="22"/>
            <w:szCs w:val="22"/>
          </w:rPr>
          <w:delText xml:space="preserve"> </w:delText>
        </w:r>
      </w:del>
      <w:r>
        <w:rPr>
          <w:rFonts w:ascii="Arial" w:hAnsi="Arial" w:cs="Arial"/>
          <w:noProof/>
          <w:sz w:val="22"/>
          <w:szCs w:val="22"/>
        </w:rPr>
        <w:t>100</w:t>
      </w:r>
      <w:r w:rsidRPr="00A864D7">
        <w:rPr>
          <w:rFonts w:ascii="Arial" w:hAnsi="Arial" w:cs="Arial"/>
          <w:noProof/>
          <w:sz w:val="22"/>
          <w:szCs w:val="22"/>
        </w:rPr>
        <w:t>.000,00</w:t>
      </w:r>
      <w:r w:rsidRPr="00A864D7">
        <w:rPr>
          <w:rFonts w:ascii="Arial" w:hAnsi="Arial" w:cs="Arial"/>
          <w:sz w:val="22"/>
          <w:szCs w:val="22"/>
        </w:rPr>
        <w:t xml:space="preserve"> (</w:t>
      </w:r>
      <w:r>
        <w:rPr>
          <w:rFonts w:ascii="Arial" w:hAnsi="Arial" w:cs="Arial"/>
          <w:noProof/>
          <w:sz w:val="22"/>
          <w:szCs w:val="22"/>
        </w:rPr>
        <w:t>cem</w:t>
      </w:r>
      <w:r w:rsidRPr="00A864D7">
        <w:rPr>
          <w:rFonts w:ascii="Arial" w:hAnsi="Arial" w:cs="Arial"/>
          <w:noProof/>
          <w:sz w:val="22"/>
          <w:szCs w:val="22"/>
        </w:rPr>
        <w:t xml:space="preserve"> mil reais</w:t>
      </w:r>
      <w:r w:rsidRPr="00A864D7">
        <w:rPr>
          <w:rFonts w:ascii="Arial" w:hAnsi="Arial" w:cs="Arial"/>
          <w:sz w:val="22"/>
          <w:szCs w:val="22"/>
        </w:rPr>
        <w:t xml:space="preserve">), a título de repasse pela </w:t>
      </w:r>
      <w:r>
        <w:rPr>
          <w:rFonts w:ascii="Arial" w:hAnsi="Arial" w:cs="Arial"/>
          <w:b/>
          <w:sz w:val="22"/>
          <w:szCs w:val="22"/>
        </w:rPr>
        <w:t>SETOP</w:t>
      </w:r>
      <w:del w:id="22" w:author="Compras02" w:date="2016-06-17T09:39:00Z">
        <w:r w:rsidRPr="00A864D7">
          <w:rPr>
            <w:rFonts w:ascii="Arial" w:hAnsi="Arial" w:cs="Arial"/>
            <w:sz w:val="22"/>
            <w:szCs w:val="22"/>
          </w:rPr>
          <w:delText xml:space="preserve"> </w:delText>
        </w:r>
      </w:del>
      <w:r w:rsidRPr="00E55421">
        <w:rPr>
          <w:rFonts w:ascii="Arial" w:hAnsi="Arial" w:cs="Arial"/>
          <w:sz w:val="22"/>
          <w:szCs w:val="22"/>
        </w:rPr>
        <w:t>e</w:t>
      </w:r>
      <w:del w:id="23" w:author="Compras02" w:date="2016-06-17T09:39:00Z">
        <w:r w:rsidRPr="00A864D7">
          <w:rPr>
            <w:rFonts w:ascii="Arial" w:hAnsi="Arial" w:cs="Arial"/>
            <w:color w:val="FF0000"/>
            <w:sz w:val="22"/>
            <w:szCs w:val="22"/>
          </w:rPr>
          <w:delText xml:space="preserve"> </w:delText>
        </w:r>
      </w:del>
      <w:r w:rsidRPr="00A864D7">
        <w:rPr>
          <w:rFonts w:ascii="Arial" w:hAnsi="Arial" w:cs="Arial"/>
          <w:sz w:val="22"/>
          <w:szCs w:val="22"/>
        </w:rPr>
        <w:t xml:space="preserve">R$ </w:t>
      </w:r>
      <w:r>
        <w:rPr>
          <w:rFonts w:ascii="Arial" w:hAnsi="Arial" w:cs="Arial"/>
          <w:noProof/>
          <w:sz w:val="22"/>
          <w:szCs w:val="22"/>
        </w:rPr>
        <w:t>42.150,38</w:t>
      </w:r>
      <w:r w:rsidRPr="00A864D7">
        <w:rPr>
          <w:rFonts w:ascii="Arial" w:hAnsi="Arial" w:cs="Arial"/>
          <w:sz w:val="22"/>
          <w:szCs w:val="22"/>
        </w:rPr>
        <w:t xml:space="preserve"> (</w:t>
      </w:r>
      <w:r>
        <w:rPr>
          <w:rFonts w:ascii="Arial" w:hAnsi="Arial" w:cs="Arial"/>
          <w:noProof/>
          <w:sz w:val="22"/>
          <w:szCs w:val="22"/>
        </w:rPr>
        <w:t>quarenta e dois mil cento e cinquenta reais e trinta e oito centavos</w:t>
      </w:r>
      <w:r w:rsidRPr="00A864D7">
        <w:rPr>
          <w:rFonts w:ascii="Arial" w:hAnsi="Arial" w:cs="Arial"/>
          <w:sz w:val="22"/>
          <w:szCs w:val="22"/>
        </w:rPr>
        <w:t>)</w:t>
      </w:r>
      <w:del w:id="24" w:author="Compras02" w:date="2016-06-17T09:39:00Z">
        <w:r>
          <w:rPr>
            <w:rFonts w:ascii="Arial" w:hAnsi="Arial" w:cs="Arial"/>
            <w:sz w:val="22"/>
            <w:szCs w:val="22"/>
          </w:rPr>
          <w:delText xml:space="preserve"> </w:delText>
        </w:r>
      </w:del>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Considerando o valor e a natureza da obra,</w:t>
      </w:r>
      <w:r>
        <w:rPr>
          <w:rFonts w:ascii="Arial" w:hAnsi="Arial" w:cs="Arial"/>
          <w:sz w:val="22"/>
          <w:szCs w:val="22"/>
        </w:rPr>
        <w:t xml:space="preserve"> entendemos que a empresa poderá</w:t>
      </w:r>
      <w:r w:rsidRPr="00A864D7">
        <w:rPr>
          <w:rFonts w:ascii="Arial" w:hAnsi="Arial" w:cs="Arial"/>
          <w:sz w:val="22"/>
          <w:szCs w:val="22"/>
        </w:rPr>
        <w:t xml:space="preserve"> ser contratada por meio de licitação por menor preço global na modalidade </w:t>
      </w:r>
      <w:r>
        <w:rPr>
          <w:rFonts w:ascii="Arial" w:hAnsi="Arial" w:cs="Arial"/>
          <w:b/>
          <w:sz w:val="22"/>
          <w:szCs w:val="22"/>
        </w:rPr>
        <w:t>CARTA CONVITE</w:t>
      </w:r>
      <w:r w:rsidRPr="00A864D7">
        <w:rPr>
          <w:rFonts w:ascii="Arial" w:hAnsi="Arial" w:cs="Arial"/>
          <w:sz w:val="22"/>
          <w:szCs w:val="22"/>
        </w:rPr>
        <w:t xml:space="preserve">, </w:t>
      </w:r>
      <w:r>
        <w:rPr>
          <w:rFonts w:ascii="Arial" w:hAnsi="Arial" w:cs="Arial"/>
          <w:sz w:val="22"/>
          <w:szCs w:val="22"/>
        </w:rPr>
        <w:t xml:space="preserve">considerando os termos </w:t>
      </w:r>
      <w:r w:rsidR="000B1BA7">
        <w:rPr>
          <w:rFonts w:ascii="Arial" w:hAnsi="Arial" w:cs="Arial"/>
          <w:sz w:val="22"/>
          <w:szCs w:val="22"/>
        </w:rPr>
        <w:t xml:space="preserve">do art. 22, III, § 3º c/c art. 23, I, “a” da Lei Federal 8.666/93, </w:t>
      </w:r>
      <w:r w:rsidRPr="00A864D7">
        <w:rPr>
          <w:rFonts w:ascii="Arial" w:hAnsi="Arial" w:cs="Arial"/>
          <w:sz w:val="22"/>
          <w:szCs w:val="22"/>
        </w:rPr>
        <w:t xml:space="preserve">possibilitando à Administração </w:t>
      </w:r>
      <w:r w:rsidR="000B1BA7">
        <w:rPr>
          <w:rFonts w:ascii="Arial" w:hAnsi="Arial" w:cs="Arial"/>
          <w:sz w:val="22"/>
          <w:szCs w:val="22"/>
        </w:rPr>
        <w:t>selecionar a proposta mais vantajosa</w:t>
      </w:r>
      <w:r w:rsidRPr="00A864D7">
        <w:rPr>
          <w:rFonts w:ascii="Arial" w:hAnsi="Arial" w:cs="Arial"/>
          <w:sz w:val="22"/>
          <w:szCs w:val="22"/>
        </w:rPr>
        <w:t xml:space="preserve"> entre empresas criteriosamente selecionadas por meio de competência técnica </w:t>
      </w:r>
      <w:r w:rsidR="000B1BA7">
        <w:rPr>
          <w:rFonts w:ascii="Arial" w:hAnsi="Arial" w:cs="Arial"/>
          <w:sz w:val="22"/>
          <w:szCs w:val="22"/>
        </w:rPr>
        <w:t>a disputarem o objeto licitado.</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7D0834" w:rsidRPr="00187172" w:rsidRDefault="007D0834" w:rsidP="007D0834">
      <w:pPr>
        <w:jc w:val="both"/>
        <w:rPr>
          <w:rFonts w:ascii="Arial" w:hAnsi="Arial" w:cs="Arial"/>
          <w:sz w:val="22"/>
          <w:szCs w:val="22"/>
        </w:rPr>
      </w:pPr>
      <w:r w:rsidRPr="00187172">
        <w:rPr>
          <w:rFonts w:ascii="Arial" w:hAnsi="Arial" w:cs="Arial"/>
          <w:sz w:val="22"/>
          <w:szCs w:val="22"/>
        </w:rPr>
        <w:t>Os serviços deverão ser executados por empresa especializada, que colocará à disposição da Administração Municipal, pessoal e material necessário para a realização dos serviços</w:t>
      </w:r>
      <w:r>
        <w:rPr>
          <w:rFonts w:ascii="Arial" w:hAnsi="Arial" w:cs="Arial"/>
          <w:sz w:val="22"/>
          <w:szCs w:val="22"/>
        </w:rPr>
        <w:t xml:space="preserve"> de construção</w:t>
      </w:r>
      <w:r w:rsidRPr="00187172">
        <w:rPr>
          <w:rFonts w:ascii="Arial" w:hAnsi="Arial" w:cs="Arial"/>
          <w:sz w:val="22"/>
          <w:szCs w:val="22"/>
        </w:rPr>
        <w:t xml:space="preserve">,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7D0834" w:rsidRDefault="007D0834" w:rsidP="007D0834">
      <w:pPr>
        <w:jc w:val="both"/>
        <w:rPr>
          <w:rFonts w:ascii="Arial" w:hAnsi="Arial" w:cs="Arial"/>
          <w:b/>
          <w:sz w:val="22"/>
          <w:szCs w:val="22"/>
        </w:rPr>
      </w:pPr>
      <w:r w:rsidRPr="00187172">
        <w:rPr>
          <w:rFonts w:ascii="Arial" w:hAnsi="Arial" w:cs="Arial"/>
          <w:sz w:val="22"/>
          <w:szCs w:val="22"/>
        </w:rPr>
        <w:t xml:space="preserve">Custo estimado em </w:t>
      </w:r>
      <w:r w:rsidRPr="001C4D16">
        <w:rPr>
          <w:rFonts w:ascii="Arial" w:hAnsi="Arial" w:cs="Arial"/>
          <w:b/>
          <w:sz w:val="22"/>
          <w:szCs w:val="22"/>
        </w:rPr>
        <w:t>R$</w:t>
      </w:r>
      <w:del w:id="25" w:author="Compras02" w:date="2016-06-17T09:39:00Z">
        <w:r>
          <w:rPr>
            <w:rFonts w:ascii="CenturyGothic,Bold" w:eastAsiaTheme="minorHAnsi" w:hAnsi="CenturyGothic,Bold" w:cs="CenturyGothic,Bold"/>
            <w:b/>
            <w:bCs/>
            <w:lang w:eastAsia="en-US"/>
          </w:rPr>
          <w:delText xml:space="preserve"> </w:delText>
        </w:r>
      </w:del>
      <w:r>
        <w:rPr>
          <w:rFonts w:ascii="Arial" w:eastAsiaTheme="minorHAnsi" w:hAnsi="Arial" w:cs="Arial"/>
          <w:b/>
          <w:bCs/>
          <w:sz w:val="22"/>
          <w:szCs w:val="22"/>
          <w:lang w:eastAsia="en-US"/>
        </w:rPr>
        <w:t>142.150,38</w:t>
      </w:r>
      <w:del w:id="26" w:author="Compras02" w:date="2016-06-17T09:39:00Z">
        <w:r w:rsidRPr="00ED5323">
          <w:rPr>
            <w:rFonts w:ascii="Arial" w:hAnsi="Arial" w:cs="Arial"/>
            <w:sz w:val="22"/>
            <w:szCs w:val="22"/>
          </w:rPr>
          <w:delText xml:space="preserve"> </w:delText>
        </w:r>
      </w:del>
      <w:r w:rsidRPr="001C4D16">
        <w:rPr>
          <w:rFonts w:ascii="Arial" w:hAnsi="Arial" w:cs="Arial"/>
          <w:b/>
          <w:sz w:val="22"/>
          <w:szCs w:val="22"/>
        </w:rPr>
        <w:t>(</w:t>
      </w:r>
      <w:r>
        <w:rPr>
          <w:rFonts w:ascii="Arial" w:hAnsi="Arial" w:cs="Arial"/>
          <w:b/>
          <w:noProof/>
          <w:sz w:val="22"/>
          <w:szCs w:val="22"/>
        </w:rPr>
        <w:t>cento e quarenta e dois mil cento e cinquenta reais e trinta e oito centavos</w:t>
      </w:r>
      <w:r w:rsidRPr="001C4D16">
        <w:rPr>
          <w:rFonts w:ascii="Arial" w:hAnsi="Arial" w:cs="Arial"/>
          <w:b/>
          <w:sz w:val="22"/>
          <w:szCs w:val="22"/>
        </w:rPr>
        <w:t>)</w:t>
      </w:r>
      <w:r>
        <w:rPr>
          <w:rFonts w:ascii="Arial" w:hAnsi="Arial" w:cs="Arial"/>
          <w:b/>
          <w:sz w:val="22"/>
          <w:szCs w:val="22"/>
        </w:rPr>
        <w:t>.</w:t>
      </w:r>
    </w:p>
    <w:p w:rsidR="007D0834" w:rsidRPr="00E55421" w:rsidRDefault="007D0834" w:rsidP="007D0834">
      <w:pPr>
        <w:jc w:val="both"/>
        <w:rPr>
          <w:rFonts w:ascii="Arial" w:hAnsi="Arial" w:cs="Arial"/>
          <w:b/>
          <w:bCs/>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7D0834" w:rsidRPr="00187172" w:rsidRDefault="007D0834" w:rsidP="007D0834">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Pr>
          <w:rFonts w:ascii="Arial" w:hAnsi="Arial" w:cs="Arial"/>
          <w:b/>
          <w:sz w:val="22"/>
          <w:szCs w:val="22"/>
        </w:rPr>
        <w:t>90</w:t>
      </w:r>
      <w:r w:rsidRPr="00187172">
        <w:rPr>
          <w:rFonts w:ascii="Arial" w:hAnsi="Arial" w:cs="Arial"/>
          <w:b/>
          <w:sz w:val="22"/>
          <w:szCs w:val="22"/>
        </w:rPr>
        <w:t xml:space="preserve"> (</w:t>
      </w:r>
      <w:r>
        <w:rPr>
          <w:rFonts w:ascii="Arial" w:hAnsi="Arial" w:cs="Arial"/>
          <w:b/>
          <w:sz w:val="22"/>
          <w:szCs w:val="22"/>
        </w:rPr>
        <w:t>noventa</w:t>
      </w:r>
      <w:r w:rsidRPr="00187172">
        <w:rPr>
          <w:rFonts w:ascii="Arial" w:hAnsi="Arial" w:cs="Arial"/>
          <w:b/>
          <w:sz w:val="22"/>
          <w:szCs w:val="22"/>
        </w:rPr>
        <w:t>)</w:t>
      </w:r>
      <w:del w:id="27" w:author="Compras02" w:date="2016-06-17T09:39:00Z">
        <w:r w:rsidRPr="00187172">
          <w:rPr>
            <w:rFonts w:ascii="Arial" w:hAnsi="Arial" w:cs="Arial"/>
            <w:sz w:val="22"/>
            <w:szCs w:val="22"/>
          </w:rPr>
          <w:delText xml:space="preserve"> </w:delText>
        </w:r>
      </w:del>
      <w:r>
        <w:rPr>
          <w:rFonts w:ascii="Arial" w:hAnsi="Arial" w:cs="Arial"/>
          <w:sz w:val="22"/>
          <w:szCs w:val="22"/>
        </w:rPr>
        <w:t xml:space="preserve">dias </w:t>
      </w:r>
      <w:r w:rsidRPr="00187172">
        <w:rPr>
          <w:rFonts w:ascii="Arial" w:hAnsi="Arial" w:cs="Arial"/>
          <w:sz w:val="22"/>
          <w:szCs w:val="22"/>
        </w:rPr>
        <w:t>para a execução da obra, conforme referido na Planilha Orçamentária, podendo ser aditivado nos termos legais e a critério da Administração.</w:t>
      </w:r>
    </w:p>
    <w:p w:rsidR="007D0834" w:rsidRPr="00187172" w:rsidRDefault="007D0834" w:rsidP="007D0834">
      <w:pPr>
        <w:jc w:val="both"/>
        <w:rPr>
          <w:rFonts w:ascii="Arial" w:hAnsi="Arial" w:cs="Arial"/>
          <w:b/>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7D0834" w:rsidRPr="00187172" w:rsidRDefault="007D0834" w:rsidP="007D0834">
      <w:pPr>
        <w:jc w:val="both"/>
        <w:rPr>
          <w:rFonts w:ascii="Arial" w:hAnsi="Arial" w:cs="Arial"/>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w:t>
      </w:r>
      <w:r w:rsidRPr="00187172">
        <w:rPr>
          <w:rFonts w:ascii="Arial" w:hAnsi="Arial" w:cs="Arial"/>
          <w:sz w:val="22"/>
          <w:szCs w:val="22"/>
        </w:rPr>
        <w:t>.</w:t>
      </w:r>
    </w:p>
    <w:p w:rsidR="007D0834" w:rsidRPr="00187172" w:rsidRDefault="007D0834" w:rsidP="007D0834">
      <w:pPr>
        <w:jc w:val="both"/>
        <w:rPr>
          <w:rFonts w:ascii="Arial" w:hAnsi="Arial" w:cs="Arial"/>
          <w:sz w:val="22"/>
          <w:szCs w:val="22"/>
        </w:rPr>
      </w:pPr>
    </w:p>
    <w:p w:rsidR="007D0834" w:rsidRPr="00187172" w:rsidRDefault="007D0834" w:rsidP="007D0834">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7D0834" w:rsidRPr="00187172" w:rsidRDefault="007D0834" w:rsidP="007D0834">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7D0834" w:rsidRPr="00187172" w:rsidRDefault="007D0834" w:rsidP="007D0834">
      <w:pPr>
        <w:ind w:right="-196"/>
        <w:jc w:val="center"/>
        <w:rPr>
          <w:rFonts w:ascii="Arial" w:hAnsi="Arial" w:cs="Arial"/>
          <w:b/>
          <w:sz w:val="22"/>
          <w:szCs w:val="22"/>
        </w:rPr>
      </w:pPr>
    </w:p>
    <w:p w:rsidR="007D0834" w:rsidRPr="00187172" w:rsidRDefault="007D0834" w:rsidP="007D0834">
      <w:pPr>
        <w:ind w:right="-196"/>
        <w:jc w:val="center"/>
        <w:rPr>
          <w:rFonts w:ascii="Arial" w:hAnsi="Arial" w:cs="Arial"/>
          <w:b/>
          <w:sz w:val="22"/>
          <w:szCs w:val="22"/>
        </w:rPr>
      </w:pPr>
    </w:p>
    <w:p w:rsidR="007D0834" w:rsidRPr="00187172" w:rsidRDefault="00046021" w:rsidP="007D0834">
      <w:pPr>
        <w:ind w:right="-196"/>
        <w:jc w:val="center"/>
        <w:rPr>
          <w:rFonts w:ascii="Arial" w:hAnsi="Arial" w:cs="Arial"/>
          <w:b/>
          <w:sz w:val="22"/>
          <w:szCs w:val="22"/>
        </w:rPr>
      </w:pPr>
      <w:r>
        <w:rPr>
          <w:rFonts w:ascii="Arial" w:hAnsi="Arial" w:cs="Arial"/>
          <w:b/>
          <w:sz w:val="22"/>
          <w:szCs w:val="22"/>
        </w:rPr>
        <w:t>Desterro do Melo, 23</w:t>
      </w:r>
      <w:r w:rsidR="007D0834" w:rsidRPr="00187172">
        <w:rPr>
          <w:rFonts w:ascii="Arial" w:hAnsi="Arial" w:cs="Arial"/>
          <w:b/>
          <w:sz w:val="22"/>
          <w:szCs w:val="22"/>
        </w:rPr>
        <w:t xml:space="preserve"> de </w:t>
      </w:r>
      <w:r w:rsidR="007D0834">
        <w:rPr>
          <w:rFonts w:ascii="Arial" w:hAnsi="Arial" w:cs="Arial"/>
          <w:b/>
          <w:sz w:val="22"/>
          <w:szCs w:val="22"/>
        </w:rPr>
        <w:t>maio de 2016</w:t>
      </w:r>
      <w:r w:rsidR="007D0834" w:rsidRPr="00187172">
        <w:rPr>
          <w:rFonts w:ascii="Arial" w:hAnsi="Arial" w:cs="Arial"/>
          <w:b/>
          <w:sz w:val="22"/>
          <w:szCs w:val="22"/>
        </w:rPr>
        <w:t>.</w:t>
      </w:r>
    </w:p>
    <w:p w:rsidR="007D0834" w:rsidRDefault="007D0834" w:rsidP="007D0834">
      <w:pPr>
        <w:ind w:right="-196"/>
        <w:jc w:val="center"/>
        <w:rPr>
          <w:rFonts w:ascii="Arial" w:hAnsi="Arial" w:cs="Arial"/>
          <w:b/>
          <w:sz w:val="22"/>
          <w:szCs w:val="22"/>
        </w:rPr>
      </w:pPr>
    </w:p>
    <w:p w:rsidR="007D0834" w:rsidRDefault="007D0834" w:rsidP="007D0834">
      <w:pPr>
        <w:ind w:right="-196"/>
        <w:jc w:val="center"/>
        <w:rPr>
          <w:rFonts w:ascii="Arial" w:hAnsi="Arial" w:cs="Arial"/>
          <w:b/>
          <w:sz w:val="22"/>
          <w:szCs w:val="22"/>
        </w:rPr>
      </w:pPr>
    </w:p>
    <w:p w:rsidR="007D0834" w:rsidRDefault="007D0834" w:rsidP="007D0834">
      <w:pPr>
        <w:ind w:right="-196"/>
        <w:jc w:val="center"/>
        <w:rPr>
          <w:rFonts w:ascii="Arial" w:hAnsi="Arial" w:cs="Arial"/>
          <w:b/>
          <w:sz w:val="22"/>
          <w:szCs w:val="22"/>
        </w:rPr>
      </w:pPr>
    </w:p>
    <w:p w:rsidR="007D0834" w:rsidRDefault="007D0834" w:rsidP="007D0834">
      <w:pPr>
        <w:ind w:right="-196"/>
        <w:jc w:val="center"/>
        <w:rPr>
          <w:rFonts w:ascii="Arial" w:hAnsi="Arial" w:cs="Arial"/>
          <w:b/>
          <w:sz w:val="22"/>
          <w:szCs w:val="22"/>
        </w:rPr>
      </w:pPr>
    </w:p>
    <w:p w:rsidR="007D0834" w:rsidRPr="00187172" w:rsidRDefault="007D0834" w:rsidP="007D0834">
      <w:pPr>
        <w:ind w:right="-196"/>
        <w:jc w:val="center"/>
        <w:rPr>
          <w:rFonts w:ascii="Arial" w:hAnsi="Arial" w:cs="Arial"/>
          <w:b/>
          <w:sz w:val="22"/>
          <w:szCs w:val="22"/>
        </w:rPr>
      </w:pPr>
    </w:p>
    <w:p w:rsidR="007D0834" w:rsidRPr="00187172" w:rsidRDefault="007D0834" w:rsidP="007D0834">
      <w:pPr>
        <w:ind w:right="-196"/>
        <w:jc w:val="center"/>
        <w:rPr>
          <w:rFonts w:ascii="Arial" w:hAnsi="Arial" w:cs="Arial"/>
          <w:b/>
          <w:sz w:val="22"/>
          <w:szCs w:val="22"/>
        </w:rPr>
      </w:pPr>
    </w:p>
    <w:p w:rsidR="007D0834" w:rsidRPr="00720FE2" w:rsidRDefault="007D0834" w:rsidP="007D0834">
      <w:pPr>
        <w:widowControl w:val="0"/>
        <w:tabs>
          <w:tab w:val="left" w:pos="396"/>
          <w:tab w:val="left" w:pos="493"/>
        </w:tabs>
        <w:autoSpaceDE w:val="0"/>
        <w:autoSpaceDN w:val="0"/>
        <w:adjustRightInd w:val="0"/>
        <w:ind w:right="-196"/>
        <w:rPr>
          <w:rFonts w:ascii="Arial" w:hAnsi="Arial" w:cs="Arial"/>
          <w:b/>
          <w:i/>
          <w:sz w:val="22"/>
          <w:szCs w:val="22"/>
          <w:lang w:val="pt-PT"/>
        </w:rPr>
      </w:pPr>
      <w:r w:rsidRPr="00720FE2">
        <w:rPr>
          <w:rFonts w:ascii="Arial" w:hAnsi="Arial" w:cs="Arial"/>
          <w:b/>
          <w:sz w:val="22"/>
          <w:szCs w:val="22"/>
        </w:rPr>
        <w:t>Alessandra Mota de Araújo</w:t>
      </w:r>
      <w:r w:rsidRPr="00720FE2">
        <w:rPr>
          <w:rFonts w:ascii="Arial" w:hAnsi="Arial" w:cs="Arial"/>
          <w:b/>
          <w:i/>
          <w:sz w:val="22"/>
          <w:szCs w:val="22"/>
          <w:lang w:val="pt-PT"/>
        </w:rPr>
        <w:tab/>
        <w:t>Luciana Maria Coelho</w:t>
      </w:r>
      <w:r w:rsidRPr="00720FE2">
        <w:rPr>
          <w:rFonts w:ascii="Arial" w:hAnsi="Arial" w:cs="Arial"/>
          <w:b/>
          <w:i/>
          <w:sz w:val="22"/>
          <w:szCs w:val="22"/>
          <w:lang w:val="pt-PT"/>
        </w:rPr>
        <w:tab/>
      </w:r>
      <w:r w:rsidRPr="00720FE2">
        <w:rPr>
          <w:rFonts w:ascii="Arial" w:hAnsi="Arial" w:cs="Arial"/>
          <w:b/>
          <w:i/>
          <w:sz w:val="22"/>
          <w:szCs w:val="22"/>
          <w:lang w:val="pt-PT"/>
        </w:rPr>
        <w:tab/>
      </w:r>
      <w:r w:rsidRPr="00720FE2">
        <w:rPr>
          <w:rFonts w:ascii="Arial" w:hAnsi="Arial" w:cs="Arial"/>
          <w:b/>
          <w:sz w:val="22"/>
          <w:szCs w:val="22"/>
        </w:rPr>
        <w:t>Luciléia Nunes Martins</w:t>
      </w:r>
      <w:del w:id="28" w:author="Compras02" w:date="2016-06-17T09:39:00Z">
        <w:r w:rsidRPr="00720FE2">
          <w:rPr>
            <w:rFonts w:ascii="Arial" w:hAnsi="Arial" w:cs="Arial"/>
            <w:b/>
            <w:i/>
            <w:sz w:val="22"/>
            <w:szCs w:val="22"/>
            <w:lang w:val="pt-PT"/>
          </w:rPr>
          <w:delText xml:space="preserve"> </w:delText>
        </w:r>
      </w:del>
    </w:p>
    <w:p w:rsidR="007D0834" w:rsidRPr="00720FE2" w:rsidRDefault="007D0834" w:rsidP="007D0834">
      <w:pPr>
        <w:widowControl w:val="0"/>
        <w:tabs>
          <w:tab w:val="left" w:pos="396"/>
          <w:tab w:val="left" w:pos="493"/>
        </w:tabs>
        <w:autoSpaceDE w:val="0"/>
        <w:autoSpaceDN w:val="0"/>
        <w:adjustRightInd w:val="0"/>
        <w:ind w:right="-196"/>
        <w:rPr>
          <w:rFonts w:ascii="Arial" w:hAnsi="Arial" w:cs="Arial"/>
          <w:b/>
          <w:i/>
          <w:sz w:val="22"/>
          <w:szCs w:val="22"/>
          <w:lang w:val="pt-PT"/>
        </w:rPr>
      </w:pPr>
      <w:r w:rsidRPr="00720FE2">
        <w:rPr>
          <w:rFonts w:ascii="Arial" w:hAnsi="Arial" w:cs="Arial"/>
          <w:sz w:val="22"/>
          <w:szCs w:val="22"/>
          <w:lang w:val="pt-PT"/>
        </w:rPr>
        <w:t xml:space="preserve">Comissão de Licitações </w:t>
      </w:r>
      <w:r w:rsidRPr="00720FE2">
        <w:rPr>
          <w:rFonts w:ascii="Arial" w:hAnsi="Arial" w:cs="Arial"/>
          <w:sz w:val="22"/>
          <w:szCs w:val="22"/>
          <w:lang w:val="pt-PT"/>
        </w:rPr>
        <w:tab/>
      </w:r>
      <w:r w:rsidRPr="00720FE2">
        <w:rPr>
          <w:rFonts w:ascii="Arial" w:hAnsi="Arial" w:cs="Arial"/>
          <w:sz w:val="22"/>
          <w:szCs w:val="22"/>
          <w:lang w:val="pt-PT"/>
        </w:rPr>
        <w:tab/>
        <w:t>Comissão de Licitações</w:t>
      </w:r>
      <w:r w:rsidRPr="00720FE2">
        <w:rPr>
          <w:rFonts w:ascii="Arial" w:hAnsi="Arial" w:cs="Arial"/>
          <w:sz w:val="22"/>
          <w:szCs w:val="22"/>
          <w:lang w:val="pt-PT"/>
        </w:rPr>
        <w:tab/>
      </w:r>
      <w:r w:rsidRPr="00720FE2">
        <w:rPr>
          <w:rFonts w:ascii="Arial" w:hAnsi="Arial" w:cs="Arial"/>
          <w:sz w:val="22"/>
          <w:szCs w:val="22"/>
          <w:lang w:val="pt-PT"/>
        </w:rPr>
        <w:tab/>
        <w:t>Comissão de Licitações</w:t>
      </w:r>
    </w:p>
    <w:p w:rsidR="007D0834" w:rsidRDefault="007D0834" w:rsidP="007D0834">
      <w:pPr>
        <w:ind w:right="-196"/>
        <w:jc w:val="center"/>
        <w:rPr>
          <w:rFonts w:ascii="Arial" w:hAnsi="Arial" w:cs="Arial"/>
          <w:b/>
          <w:sz w:val="28"/>
          <w:szCs w:val="28"/>
        </w:rPr>
      </w:pPr>
    </w:p>
    <w:p w:rsidR="007D0834" w:rsidRDefault="007D0834" w:rsidP="007D0834">
      <w:pPr>
        <w:ind w:right="-196"/>
        <w:jc w:val="center"/>
        <w:rPr>
          <w:rFonts w:ascii="Arial" w:hAnsi="Arial" w:cs="Arial"/>
          <w:b/>
          <w:sz w:val="28"/>
          <w:szCs w:val="28"/>
        </w:rPr>
      </w:pPr>
    </w:p>
    <w:p w:rsidR="007D0834" w:rsidRDefault="007D0834" w:rsidP="007D0834">
      <w:pPr>
        <w:ind w:right="-196"/>
        <w:jc w:val="center"/>
        <w:rPr>
          <w:rFonts w:ascii="Arial" w:hAnsi="Arial" w:cs="Arial"/>
          <w:b/>
          <w:sz w:val="28"/>
          <w:szCs w:val="28"/>
        </w:rPr>
      </w:pPr>
    </w:p>
    <w:p w:rsidR="007D0834" w:rsidRDefault="007D0834" w:rsidP="007D0834">
      <w:pPr>
        <w:ind w:right="-196"/>
        <w:jc w:val="center"/>
        <w:rPr>
          <w:rFonts w:ascii="Arial" w:hAnsi="Arial" w:cs="Arial"/>
          <w:b/>
          <w:sz w:val="28"/>
          <w:szCs w:val="28"/>
        </w:rPr>
      </w:pPr>
    </w:p>
    <w:p w:rsidR="007D0834" w:rsidRDefault="007D0834" w:rsidP="007D0834">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r w:rsidRPr="00DF625A">
        <w:rPr>
          <w:rFonts w:ascii="Arial" w:hAnsi="Arial" w:cs="Arial"/>
          <w:b/>
          <w:sz w:val="28"/>
          <w:szCs w:val="28"/>
        </w:rPr>
        <w:lastRenderedPageBreak/>
        <w:t>Anexo II</w:t>
      </w:r>
    </w:p>
    <w:p w:rsidR="00E65E97" w:rsidRPr="00DF625A" w:rsidRDefault="00E65E97" w:rsidP="00E65E97">
      <w:pPr>
        <w:ind w:right="-196"/>
        <w:jc w:val="center"/>
        <w:rPr>
          <w:rFonts w:ascii="Arial" w:hAnsi="Arial" w:cs="Arial"/>
          <w:b/>
          <w:sz w:val="28"/>
          <w:szCs w:val="28"/>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r w:rsidRPr="00DF625A">
        <w:rPr>
          <w:rFonts w:ascii="Arial" w:hAnsi="Arial" w:cs="Arial"/>
          <w:b/>
          <w:i/>
          <w:sz w:val="28"/>
          <w:szCs w:val="28"/>
        </w:rPr>
        <w:t>D E C L A R A Ç Ã O  D E  H A B I L I T A Ç Ã O</w:t>
      </w:r>
    </w:p>
    <w:p w:rsidR="00E65E97" w:rsidRPr="00DF625A" w:rsidRDefault="00E65E97" w:rsidP="00E65E97">
      <w:pPr>
        <w:ind w:right="-196"/>
        <w:jc w:val="center"/>
        <w:rPr>
          <w:rFonts w:ascii="Arial" w:hAnsi="Arial" w:cs="Arial"/>
          <w:b/>
          <w:sz w:val="22"/>
          <w:szCs w:val="22"/>
        </w:rPr>
      </w:pPr>
    </w:p>
    <w:p w:rsidR="00E65E97" w:rsidRPr="00DF625A" w:rsidRDefault="00E65E97" w:rsidP="00E65E97">
      <w:pPr>
        <w:ind w:right="-196"/>
        <w:jc w:val="center"/>
        <w:rPr>
          <w:rFonts w:ascii="Arial" w:hAnsi="Arial" w:cs="Arial"/>
          <w:b/>
          <w:sz w:val="22"/>
          <w:szCs w:val="22"/>
        </w:rPr>
      </w:pPr>
      <w:r w:rsidRPr="00DF625A">
        <w:rPr>
          <w:rFonts w:ascii="Arial" w:hAnsi="Arial" w:cs="Arial"/>
          <w:b/>
          <w:sz w:val="22"/>
          <w:szCs w:val="22"/>
        </w:rPr>
        <w:t>(INEXISTÊNCIA DE FATO IMPEDITIVO)</w:t>
      </w:r>
    </w:p>
    <w:p w:rsidR="00E65E97" w:rsidRPr="00DF625A" w:rsidRDefault="00E65E97" w:rsidP="00E65E97">
      <w:pPr>
        <w:ind w:right="-196"/>
        <w:jc w:val="both"/>
        <w:rPr>
          <w:rFonts w:ascii="Arial" w:hAnsi="Arial" w:cs="Arial"/>
          <w:sz w:val="22"/>
          <w:szCs w:val="22"/>
        </w:rPr>
      </w:pPr>
    </w:p>
    <w:p w:rsidR="00E65E97" w:rsidRPr="00DF625A" w:rsidRDefault="00E65E97" w:rsidP="00E65E97">
      <w:pPr>
        <w:spacing w:line="400" w:lineRule="atLeast"/>
        <w:jc w:val="both"/>
        <w:rPr>
          <w:rFonts w:ascii="Arial" w:hAnsi="Arial" w:cs="Arial"/>
          <w:sz w:val="24"/>
          <w:szCs w:val="24"/>
        </w:rPr>
      </w:pPr>
      <w:r w:rsidRPr="00DF625A">
        <w:rPr>
          <w:rFonts w:ascii="Arial" w:hAnsi="Arial" w:cs="Arial"/>
          <w:sz w:val="24"/>
          <w:szCs w:val="24"/>
        </w:rPr>
        <w:t>Declaramos, para devidos fins, sob as penalidades da Lei, que a empresa....................... CNPJ............................... com sede na ............................ cidade ...................... encontra-se HABILITADA para participar do Processo Licit</w:t>
      </w:r>
      <w:r w:rsidR="000B1BA7">
        <w:rPr>
          <w:rFonts w:ascii="Arial" w:hAnsi="Arial" w:cs="Arial"/>
          <w:sz w:val="24"/>
          <w:szCs w:val="24"/>
        </w:rPr>
        <w:t>atório nº 034/2016 Convite nº 004/2016</w:t>
      </w:r>
      <w:r w:rsidRPr="00DF625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E65E97" w:rsidRPr="00DF625A" w:rsidRDefault="00E65E97" w:rsidP="00E65E97">
      <w:pPr>
        <w:ind w:right="-196"/>
        <w:jc w:val="both"/>
        <w:rPr>
          <w:rFonts w:ascii="Arial" w:hAnsi="Arial" w:cs="Arial"/>
          <w:sz w:val="24"/>
          <w:szCs w:val="24"/>
        </w:rPr>
      </w:pP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-----------------------------------------,----------de ------------------------------- de -----------------</w:t>
      </w: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(local e data)</w:t>
      </w:r>
    </w:p>
    <w:p w:rsidR="00E65E97" w:rsidRPr="00DF625A" w:rsidRDefault="00E65E97" w:rsidP="00E65E97">
      <w:pPr>
        <w:ind w:right="-196"/>
        <w:jc w:val="center"/>
        <w:outlineLvl w:val="0"/>
        <w:rPr>
          <w:rFonts w:ascii="Arial" w:hAnsi="Arial" w:cs="Arial"/>
          <w:sz w:val="22"/>
          <w:szCs w:val="22"/>
        </w:rPr>
      </w:pPr>
    </w:p>
    <w:p w:rsidR="00E65E97" w:rsidRPr="00DF625A" w:rsidRDefault="00E65E97" w:rsidP="00E65E97">
      <w:pPr>
        <w:ind w:right="-196"/>
        <w:jc w:val="center"/>
        <w:outlineLvl w:val="0"/>
        <w:rPr>
          <w:rFonts w:ascii="Arial" w:hAnsi="Arial" w:cs="Arial"/>
          <w:sz w:val="22"/>
          <w:szCs w:val="22"/>
        </w:rPr>
      </w:pPr>
    </w:p>
    <w:p w:rsidR="00E65E97" w:rsidRPr="00DF625A" w:rsidRDefault="00E65E97" w:rsidP="00E65E97">
      <w:pPr>
        <w:ind w:right="-196"/>
        <w:jc w:val="center"/>
        <w:outlineLvl w:val="0"/>
        <w:rPr>
          <w:rFonts w:ascii="Arial" w:hAnsi="Arial" w:cs="Arial"/>
          <w:sz w:val="22"/>
          <w:szCs w:val="22"/>
        </w:rPr>
      </w:pPr>
    </w:p>
    <w:p w:rsidR="00E65E97" w:rsidRPr="00DF625A" w:rsidRDefault="00E65E97" w:rsidP="00E65E97">
      <w:pPr>
        <w:ind w:right="-196"/>
        <w:jc w:val="center"/>
        <w:outlineLvl w:val="0"/>
        <w:rPr>
          <w:rFonts w:ascii="Arial" w:hAnsi="Arial" w:cs="Arial"/>
          <w:sz w:val="22"/>
          <w:szCs w:val="22"/>
        </w:rPr>
      </w:pPr>
      <w:r w:rsidRPr="00DF625A">
        <w:rPr>
          <w:rFonts w:ascii="Arial" w:hAnsi="Arial" w:cs="Arial"/>
          <w:sz w:val="22"/>
          <w:szCs w:val="22"/>
        </w:rPr>
        <w:t>_______________________________________________</w:t>
      </w:r>
    </w:p>
    <w:p w:rsidR="00E65E97" w:rsidRPr="00DF625A" w:rsidRDefault="00E65E97" w:rsidP="00E65E97">
      <w:pPr>
        <w:ind w:right="-196"/>
        <w:jc w:val="center"/>
        <w:outlineLvl w:val="0"/>
        <w:rPr>
          <w:rFonts w:ascii="Arial" w:hAnsi="Arial" w:cs="Arial"/>
          <w:sz w:val="22"/>
          <w:szCs w:val="22"/>
        </w:rPr>
      </w:pPr>
      <w:r w:rsidRPr="00DF625A">
        <w:rPr>
          <w:rFonts w:ascii="Arial" w:hAnsi="Arial" w:cs="Arial"/>
          <w:sz w:val="22"/>
          <w:szCs w:val="22"/>
        </w:rPr>
        <w:t xml:space="preserve">Empresa </w:t>
      </w: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 xml:space="preserve">CNPJ </w:t>
      </w:r>
    </w:p>
    <w:p w:rsidR="00E65E97" w:rsidRPr="00DF625A" w:rsidRDefault="00E65E97" w:rsidP="00E65E97">
      <w:pPr>
        <w:ind w:right="-196"/>
        <w:jc w:val="center"/>
        <w:rPr>
          <w:rFonts w:ascii="Arial" w:hAnsi="Arial" w:cs="Arial"/>
          <w:sz w:val="22"/>
          <w:szCs w:val="22"/>
        </w:rPr>
      </w:pPr>
    </w:p>
    <w:p w:rsidR="00E65E97" w:rsidRPr="00DF625A" w:rsidRDefault="00E65E97" w:rsidP="00E65E97">
      <w:pPr>
        <w:tabs>
          <w:tab w:val="left" w:pos="5954"/>
        </w:tabs>
        <w:ind w:right="-196"/>
        <w:jc w:val="center"/>
        <w:outlineLvl w:val="0"/>
        <w:rPr>
          <w:rFonts w:ascii="Arial" w:hAnsi="Arial" w:cs="Arial"/>
          <w:sz w:val="22"/>
          <w:szCs w:val="22"/>
        </w:rPr>
      </w:pPr>
      <w:r w:rsidRPr="00DF625A">
        <w:rPr>
          <w:rFonts w:ascii="Arial" w:hAnsi="Arial" w:cs="Arial"/>
          <w:sz w:val="22"/>
          <w:szCs w:val="22"/>
        </w:rPr>
        <w:t>Obs:  Assinatura</w:t>
      </w:r>
    </w:p>
    <w:p w:rsidR="00E65E97" w:rsidRPr="00DF625A" w:rsidRDefault="00E65E97" w:rsidP="00E65E97">
      <w:pPr>
        <w:ind w:right="-196"/>
        <w:jc w:val="both"/>
        <w:rPr>
          <w:rFonts w:ascii="Arial" w:hAnsi="Arial" w:cs="Arial"/>
          <w:sz w:val="22"/>
          <w:szCs w:val="22"/>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ind w:right="-196"/>
        <w:jc w:val="center"/>
        <w:rPr>
          <w:rFonts w:ascii="Arial" w:hAnsi="Arial" w:cs="Arial"/>
          <w:b/>
          <w:sz w:val="28"/>
          <w:szCs w:val="28"/>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DF625A">
        <w:rPr>
          <w:rFonts w:ascii="Arial" w:hAnsi="Arial" w:cs="Arial"/>
          <w:b/>
          <w:sz w:val="28"/>
          <w:szCs w:val="28"/>
          <w:lang w:val="pt-PT"/>
        </w:rPr>
        <w:lastRenderedPageBreak/>
        <w:t>Anexo III</w:t>
      </w: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ind w:right="-196"/>
        <w:jc w:val="center"/>
        <w:outlineLvl w:val="0"/>
        <w:rPr>
          <w:rFonts w:ascii="Arial" w:hAnsi="Arial" w:cs="Arial"/>
          <w:sz w:val="28"/>
          <w:szCs w:val="28"/>
        </w:rPr>
      </w:pPr>
    </w:p>
    <w:p w:rsidR="00E65E97" w:rsidRPr="00DF625A" w:rsidRDefault="00E65E97" w:rsidP="00E65E97">
      <w:pPr>
        <w:ind w:right="-196"/>
        <w:jc w:val="center"/>
        <w:outlineLvl w:val="0"/>
        <w:rPr>
          <w:rFonts w:ascii="Arial" w:hAnsi="Arial" w:cs="Arial"/>
          <w:sz w:val="28"/>
          <w:szCs w:val="28"/>
        </w:rPr>
      </w:pPr>
      <w:r w:rsidRPr="00DF625A">
        <w:rPr>
          <w:rFonts w:ascii="Arial" w:hAnsi="Arial" w:cs="Arial"/>
          <w:sz w:val="28"/>
          <w:szCs w:val="28"/>
        </w:rPr>
        <w:t>D E C L A R A Ç Ã O</w:t>
      </w:r>
    </w:p>
    <w:p w:rsidR="00E65E97" w:rsidRPr="00DF625A" w:rsidRDefault="00E65E97" w:rsidP="00E65E97">
      <w:pPr>
        <w:ind w:right="-196"/>
        <w:jc w:val="center"/>
        <w:outlineLvl w:val="0"/>
        <w:rPr>
          <w:rFonts w:ascii="Arial" w:hAnsi="Arial" w:cs="Arial"/>
          <w:sz w:val="28"/>
          <w:szCs w:val="28"/>
        </w:rPr>
      </w:pPr>
    </w:p>
    <w:p w:rsidR="00E65E97" w:rsidRPr="00DF625A" w:rsidRDefault="00E65E97" w:rsidP="00E65E97">
      <w:pPr>
        <w:ind w:right="-196"/>
        <w:jc w:val="center"/>
        <w:outlineLvl w:val="0"/>
        <w:rPr>
          <w:rFonts w:ascii="Arial" w:hAnsi="Arial" w:cs="Arial"/>
          <w:sz w:val="28"/>
          <w:szCs w:val="28"/>
        </w:rPr>
      </w:pPr>
      <w:r w:rsidRPr="00DF625A">
        <w:rPr>
          <w:rFonts w:ascii="Arial" w:hAnsi="Arial" w:cs="Arial"/>
          <w:sz w:val="28"/>
          <w:szCs w:val="28"/>
        </w:rPr>
        <w:t>N Ã O  E M P R E G A  M E N O R E S</w:t>
      </w:r>
    </w:p>
    <w:p w:rsidR="00E65E97" w:rsidRPr="00DF625A" w:rsidRDefault="00E65E97" w:rsidP="00E65E97">
      <w:pPr>
        <w:ind w:right="-196"/>
        <w:jc w:val="center"/>
        <w:outlineLvl w:val="0"/>
        <w:rPr>
          <w:rFonts w:ascii="Arial" w:hAnsi="Arial" w:cs="Arial"/>
          <w:sz w:val="28"/>
          <w:szCs w:val="28"/>
        </w:rPr>
      </w:pP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r w:rsidRPr="00DF625A">
        <w:rPr>
          <w:rFonts w:ascii="Arial" w:hAnsi="Arial" w:cs="Arial"/>
          <w:sz w:val="22"/>
          <w:szCs w:val="22"/>
        </w:rPr>
        <w:t xml:space="preserve">A Empresa ...................................................  inscrita  no  CNPJ  nº ....................  por  intermédio   de  seu  representante  legal  o(a)  Sr(a) ........................................... portador(a)  da  Carteira  de  Identidade  nº  .............................. e  do  CPF  nº  ......................  , </w:t>
      </w:r>
      <w:r w:rsidRPr="00DF625A">
        <w:rPr>
          <w:rFonts w:ascii="Arial" w:hAnsi="Arial" w:cs="Arial"/>
          <w:b/>
          <w:sz w:val="22"/>
          <w:szCs w:val="22"/>
        </w:rPr>
        <w:t>DECLARA</w:t>
      </w:r>
      <w:r w:rsidRPr="00DF625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outlineLvl w:val="0"/>
        <w:rPr>
          <w:rFonts w:ascii="Arial" w:hAnsi="Arial" w:cs="Arial"/>
          <w:sz w:val="22"/>
          <w:szCs w:val="22"/>
        </w:rPr>
      </w:pPr>
      <w:r w:rsidRPr="00DF625A">
        <w:rPr>
          <w:rFonts w:ascii="Arial" w:hAnsi="Arial" w:cs="Arial"/>
          <w:b/>
          <w:sz w:val="22"/>
          <w:szCs w:val="22"/>
        </w:rPr>
        <w:t>RESSALVA.</w:t>
      </w:r>
      <w:del w:id="29" w:author="Compras02" w:date="2016-06-17T09:39:00Z">
        <w:r w:rsidRPr="00DF625A">
          <w:rPr>
            <w:rFonts w:ascii="Arial" w:hAnsi="Arial" w:cs="Arial"/>
            <w:sz w:val="22"/>
            <w:szCs w:val="22"/>
          </w:rPr>
          <w:delText xml:space="preserve">  </w:delText>
        </w:r>
      </w:del>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r w:rsidRPr="00DF625A">
        <w:rPr>
          <w:rFonts w:ascii="Arial" w:hAnsi="Arial" w:cs="Arial"/>
          <w:sz w:val="22"/>
          <w:szCs w:val="22"/>
        </w:rPr>
        <w:t>(  ) não  emprega  menor de  dezesseis  anos.</w:t>
      </w: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r w:rsidRPr="00DF625A">
        <w:rPr>
          <w:rFonts w:ascii="Arial" w:hAnsi="Arial" w:cs="Arial"/>
          <w:sz w:val="22"/>
          <w:szCs w:val="22"/>
        </w:rPr>
        <w:t xml:space="preserve">(  ) emprega   menor,  a  partir  de  quatorze  anos  na  condição  de  aprendiz. </w:t>
      </w: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center"/>
        <w:rPr>
          <w:rFonts w:ascii="Arial" w:hAnsi="Arial" w:cs="Arial"/>
          <w:sz w:val="22"/>
          <w:szCs w:val="22"/>
        </w:rPr>
      </w:pP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 de -------------------------de -----------.</w:t>
      </w: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(local e data)</w:t>
      </w:r>
    </w:p>
    <w:p w:rsidR="00E65E97" w:rsidRPr="00DF625A" w:rsidRDefault="00E65E97" w:rsidP="00E65E97">
      <w:pPr>
        <w:ind w:right="-196"/>
        <w:jc w:val="center"/>
        <w:rPr>
          <w:rFonts w:ascii="Arial" w:hAnsi="Arial" w:cs="Arial"/>
          <w:sz w:val="22"/>
          <w:szCs w:val="22"/>
        </w:rPr>
      </w:pPr>
    </w:p>
    <w:p w:rsidR="00E65E97" w:rsidRPr="00DF625A" w:rsidRDefault="00E65E97" w:rsidP="00E65E97">
      <w:pPr>
        <w:ind w:right="-196"/>
        <w:jc w:val="center"/>
        <w:rPr>
          <w:rFonts w:ascii="Arial" w:hAnsi="Arial" w:cs="Arial"/>
          <w:sz w:val="22"/>
          <w:szCs w:val="22"/>
        </w:rPr>
      </w:pPr>
    </w:p>
    <w:p w:rsidR="00E65E97" w:rsidRPr="00DF625A" w:rsidRDefault="00E65E97" w:rsidP="00E65E97">
      <w:pPr>
        <w:ind w:right="-196"/>
        <w:jc w:val="center"/>
        <w:rPr>
          <w:rFonts w:ascii="Arial" w:hAnsi="Arial" w:cs="Arial"/>
          <w:sz w:val="22"/>
          <w:szCs w:val="22"/>
        </w:rPr>
      </w:pP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________________________________</w:t>
      </w:r>
    </w:p>
    <w:p w:rsidR="00E65E97" w:rsidRPr="00DF625A" w:rsidRDefault="00E65E97" w:rsidP="00E65E97">
      <w:pPr>
        <w:ind w:right="-196"/>
        <w:jc w:val="center"/>
        <w:outlineLvl w:val="0"/>
        <w:rPr>
          <w:rFonts w:ascii="Arial" w:hAnsi="Arial" w:cs="Arial"/>
          <w:sz w:val="22"/>
          <w:szCs w:val="22"/>
        </w:rPr>
      </w:pPr>
      <w:r w:rsidRPr="00DF625A">
        <w:rPr>
          <w:rFonts w:ascii="Arial" w:hAnsi="Arial" w:cs="Arial"/>
          <w:sz w:val="22"/>
          <w:szCs w:val="22"/>
        </w:rPr>
        <w:t>Representante  legal  da  empresa</w:t>
      </w:r>
    </w:p>
    <w:p w:rsidR="00E65E97" w:rsidRPr="00DF625A" w:rsidRDefault="00E65E97" w:rsidP="00E65E97">
      <w:pPr>
        <w:ind w:right="-196"/>
        <w:jc w:val="center"/>
        <w:rPr>
          <w:rFonts w:ascii="Arial" w:hAnsi="Arial" w:cs="Arial"/>
          <w:sz w:val="22"/>
          <w:szCs w:val="22"/>
        </w:rPr>
      </w:pPr>
      <w:r w:rsidRPr="00DF625A">
        <w:rPr>
          <w:rFonts w:ascii="Arial" w:hAnsi="Arial" w:cs="Arial"/>
          <w:sz w:val="22"/>
          <w:szCs w:val="22"/>
        </w:rPr>
        <w:t>CPF nº</w:t>
      </w: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p>
    <w:p w:rsidR="00E65E97" w:rsidRPr="00DF625A" w:rsidRDefault="00E65E97" w:rsidP="00E65E97">
      <w:pPr>
        <w:ind w:right="-196"/>
        <w:jc w:val="both"/>
        <w:rPr>
          <w:rFonts w:ascii="Arial" w:hAnsi="Arial" w:cs="Arial"/>
          <w:sz w:val="22"/>
          <w:szCs w:val="22"/>
        </w:rPr>
      </w:pPr>
      <w:r w:rsidRPr="00DF625A">
        <w:rPr>
          <w:rFonts w:ascii="Arial" w:hAnsi="Arial" w:cs="Arial"/>
          <w:sz w:val="22"/>
          <w:szCs w:val="22"/>
        </w:rPr>
        <w:t>(</w:t>
      </w:r>
      <w:r w:rsidRPr="00DF625A">
        <w:rPr>
          <w:rFonts w:ascii="Arial" w:hAnsi="Arial" w:cs="Arial"/>
          <w:b/>
          <w:sz w:val="22"/>
          <w:szCs w:val="22"/>
        </w:rPr>
        <w:t>OBS</w:t>
      </w:r>
      <w:r w:rsidRPr="00DF625A">
        <w:rPr>
          <w:rFonts w:ascii="Arial" w:hAnsi="Arial" w:cs="Arial"/>
          <w:sz w:val="22"/>
          <w:szCs w:val="22"/>
        </w:rPr>
        <w:t xml:space="preserve">:  Em  caso  afirmativo,  assinalar a  ressalva  acima)   </w:t>
      </w:r>
    </w:p>
    <w:p w:rsidR="00E65E97" w:rsidRPr="00DF625A" w:rsidRDefault="00E65E97" w:rsidP="00E65E97">
      <w:pPr>
        <w:ind w:right="-196"/>
        <w:jc w:val="both"/>
        <w:rPr>
          <w:ins w:id="30" w:author="Compras02" w:date="2016-06-17T09:39:00Z"/>
          <w:rFonts w:ascii="Arial" w:hAnsi="Arial" w:cs="Arial"/>
          <w:sz w:val="22"/>
          <w:szCs w:val="22"/>
        </w:rPr>
      </w:pPr>
    </w:p>
    <w:p w:rsidR="00E65E97" w:rsidRPr="00DF625A" w:rsidRDefault="00E65E97" w:rsidP="00E65E97">
      <w:pPr>
        <w:ind w:right="-196"/>
        <w:jc w:val="both"/>
        <w:rPr>
          <w:del w:id="31" w:author="Compras02" w:date="2016-06-17T09:39:00Z"/>
          <w:rFonts w:ascii="Arial" w:hAnsi="Arial" w:cs="Arial"/>
          <w:sz w:val="22"/>
          <w:szCs w:val="22"/>
        </w:rPr>
      </w:pPr>
      <w:del w:id="32" w:author="Compras02" w:date="2016-06-17T09:39:00Z">
        <w:r w:rsidRPr="00DF625A">
          <w:rPr>
            <w:rFonts w:ascii="Arial" w:hAnsi="Arial" w:cs="Arial"/>
            <w:sz w:val="22"/>
            <w:szCs w:val="22"/>
          </w:rPr>
          <w:delText xml:space="preserve">             </w:delText>
        </w:r>
      </w:del>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65E97" w:rsidRPr="00DF625A" w:rsidRDefault="00E65E97" w:rsidP="00E65E97">
      <w:pPr>
        <w:pStyle w:val="Ttulo4"/>
        <w:spacing w:line="360" w:lineRule="atLeast"/>
        <w:rPr>
          <w:rFonts w:ascii="Arial" w:eastAsia="Times New Roman" w:hAnsi="Arial" w:cs="Arial"/>
          <w:bCs w:val="0"/>
          <w:sz w:val="24"/>
          <w:szCs w:val="24"/>
          <w:lang w:val="pt-BR"/>
        </w:rPr>
      </w:pPr>
      <w:r w:rsidRPr="00DF625A">
        <w:rPr>
          <w:rFonts w:ascii="Arial" w:eastAsia="Times New Roman" w:hAnsi="Arial" w:cs="Arial"/>
          <w:bCs w:val="0"/>
          <w:sz w:val="24"/>
          <w:szCs w:val="24"/>
          <w:lang w:val="pt-BR"/>
        </w:rPr>
        <w:lastRenderedPageBreak/>
        <w:t>ANEXO IV</w:t>
      </w:r>
    </w:p>
    <w:p w:rsidR="00E65E97" w:rsidRPr="00DF625A" w:rsidRDefault="00E65E97" w:rsidP="00E65E97">
      <w:pPr>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b/>
          <w:sz w:val="24"/>
          <w:szCs w:val="24"/>
        </w:rPr>
      </w:pPr>
      <w:r w:rsidRPr="00DF625A">
        <w:rPr>
          <w:rFonts w:ascii="Arial" w:hAnsi="Arial" w:cs="Arial"/>
          <w:b/>
          <w:sz w:val="24"/>
          <w:szCs w:val="24"/>
        </w:rPr>
        <w:t>CARTA DE CREDENCIAMENTO</w:t>
      </w: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spacing w:line="360" w:lineRule="atLeast"/>
        <w:jc w:val="both"/>
        <w:rPr>
          <w:rFonts w:ascii="Arial" w:hAnsi="Arial" w:cs="Arial"/>
          <w:sz w:val="24"/>
          <w:szCs w:val="24"/>
        </w:rPr>
      </w:pPr>
      <w:r w:rsidRPr="00DF625A">
        <w:rPr>
          <w:rFonts w:ascii="Arial" w:hAnsi="Arial" w:cs="Arial"/>
          <w:sz w:val="24"/>
          <w:szCs w:val="24"/>
        </w:rPr>
        <w:t xml:space="preserve">À </w:t>
      </w:r>
    </w:p>
    <w:p w:rsidR="00E65E97" w:rsidRPr="00DF625A" w:rsidRDefault="00E65E97" w:rsidP="00E65E97">
      <w:pPr>
        <w:pStyle w:val="Ttulo2"/>
        <w:rPr>
          <w:rFonts w:cs="Arial"/>
          <w:szCs w:val="24"/>
        </w:rPr>
      </w:pPr>
      <w:r w:rsidRPr="00DF625A">
        <w:rPr>
          <w:rFonts w:cs="Arial"/>
          <w:szCs w:val="24"/>
        </w:rPr>
        <w:t>Comissão Permanente de Licitação</w:t>
      </w:r>
    </w:p>
    <w:p w:rsidR="00E65E97" w:rsidRPr="00DF625A" w:rsidRDefault="00E65E97" w:rsidP="00E65E97">
      <w:pPr>
        <w:rPr>
          <w:rFonts w:ascii="Arial" w:hAnsi="Arial" w:cs="Arial"/>
          <w:sz w:val="24"/>
          <w:szCs w:val="24"/>
        </w:rPr>
      </w:pPr>
    </w:p>
    <w:p w:rsidR="00E65E97" w:rsidRPr="00DF625A" w:rsidRDefault="00E65E97" w:rsidP="00E65E97">
      <w:pPr>
        <w:spacing w:line="360" w:lineRule="atLeast"/>
        <w:jc w:val="both"/>
        <w:rPr>
          <w:rFonts w:ascii="Arial" w:hAnsi="Arial" w:cs="Arial"/>
          <w:sz w:val="24"/>
          <w:szCs w:val="24"/>
        </w:rPr>
      </w:pPr>
      <w:r w:rsidRPr="00DF625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E65E97" w:rsidRPr="00DF625A" w:rsidRDefault="00E65E97" w:rsidP="00E65E97">
      <w:pPr>
        <w:spacing w:line="360" w:lineRule="atLeast"/>
        <w:jc w:val="both"/>
        <w:rPr>
          <w:rFonts w:ascii="Arial" w:hAnsi="Arial" w:cs="Arial"/>
          <w:sz w:val="24"/>
          <w:szCs w:val="24"/>
        </w:rPr>
      </w:pPr>
      <w:r w:rsidRPr="00DF625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0B1BA7">
        <w:rPr>
          <w:rFonts w:ascii="Arial" w:hAnsi="Arial" w:cs="Arial"/>
          <w:b/>
          <w:sz w:val="24"/>
          <w:szCs w:val="24"/>
        </w:rPr>
        <w:t>Convite n.º 04</w:t>
      </w:r>
      <w:r w:rsidRPr="00DF625A">
        <w:rPr>
          <w:rFonts w:ascii="Arial" w:hAnsi="Arial" w:cs="Arial"/>
          <w:b/>
          <w:sz w:val="24"/>
          <w:szCs w:val="24"/>
        </w:rPr>
        <w:t>/201</w:t>
      </w:r>
      <w:r w:rsidR="000B1BA7">
        <w:rPr>
          <w:rFonts w:ascii="Arial" w:hAnsi="Arial" w:cs="Arial"/>
          <w:b/>
          <w:sz w:val="24"/>
          <w:szCs w:val="24"/>
        </w:rPr>
        <w:t>6</w:t>
      </w:r>
      <w:r w:rsidRPr="00DF625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jc w:val="center"/>
        <w:rPr>
          <w:rFonts w:ascii="Arial" w:hAnsi="Arial" w:cs="Arial"/>
          <w:sz w:val="24"/>
          <w:szCs w:val="24"/>
        </w:rPr>
      </w:pPr>
      <w:r>
        <w:rPr>
          <w:rFonts w:ascii="Arial" w:hAnsi="Arial" w:cs="Arial"/>
          <w:sz w:val="24"/>
          <w:szCs w:val="24"/>
        </w:rPr>
        <w:t>....................................</w:t>
      </w:r>
      <w:r w:rsidRPr="00DF625A">
        <w:rPr>
          <w:rFonts w:ascii="Arial" w:hAnsi="Arial" w:cs="Arial"/>
          <w:sz w:val="24"/>
          <w:szCs w:val="24"/>
        </w:rPr>
        <w:t xml:space="preserve">, </w:t>
      </w:r>
      <w:r w:rsidRPr="00DF625A">
        <w:rPr>
          <w:rFonts w:ascii="Arial" w:hAnsi="Arial" w:cs="Arial"/>
          <w:sz w:val="24"/>
          <w:szCs w:val="24"/>
        </w:rPr>
        <w:tab/>
        <w:t>d</w:t>
      </w:r>
      <w:r w:rsidR="000B1BA7">
        <w:rPr>
          <w:rFonts w:ascii="Arial" w:hAnsi="Arial" w:cs="Arial"/>
          <w:sz w:val="24"/>
          <w:szCs w:val="24"/>
        </w:rPr>
        <w:t>e                      de 2016</w:t>
      </w:r>
      <w:r w:rsidRPr="00DF625A">
        <w:rPr>
          <w:rFonts w:ascii="Arial" w:hAnsi="Arial" w:cs="Arial"/>
          <w:sz w:val="24"/>
          <w:szCs w:val="24"/>
        </w:rPr>
        <w:t>.</w:t>
      </w:r>
    </w:p>
    <w:p w:rsidR="00E65E97" w:rsidRPr="00DF625A" w:rsidRDefault="00E65E97" w:rsidP="00E65E97">
      <w:pPr>
        <w:spacing w:line="360" w:lineRule="atLeast"/>
        <w:jc w:val="center"/>
        <w:rPr>
          <w:rFonts w:ascii="Arial" w:hAnsi="Arial" w:cs="Arial"/>
          <w:sz w:val="24"/>
          <w:szCs w:val="24"/>
        </w:rPr>
      </w:pPr>
      <w:r>
        <w:rPr>
          <w:rFonts w:ascii="Arial" w:hAnsi="Arial" w:cs="Arial"/>
          <w:sz w:val="24"/>
          <w:szCs w:val="24"/>
        </w:rPr>
        <w:t>(LOCAL E DATA)</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__________________________________</w:t>
      </w:r>
    </w:p>
    <w:p w:rsidR="00E65E97" w:rsidRPr="00DF625A" w:rsidRDefault="00E65E97" w:rsidP="00E65E97">
      <w:pPr>
        <w:jc w:val="center"/>
        <w:rPr>
          <w:rFonts w:ascii="Arial" w:hAnsi="Arial" w:cs="Arial"/>
          <w:sz w:val="24"/>
          <w:szCs w:val="24"/>
        </w:rPr>
      </w:pPr>
      <w:r w:rsidRPr="00DF625A">
        <w:rPr>
          <w:rFonts w:ascii="Arial" w:hAnsi="Arial" w:cs="Arial"/>
          <w:sz w:val="24"/>
          <w:szCs w:val="24"/>
        </w:rPr>
        <w:t>Representante Legal do Licitante</w:t>
      </w:r>
    </w:p>
    <w:p w:rsidR="00E65E97" w:rsidRPr="00DF625A" w:rsidRDefault="00E65E97" w:rsidP="00E65E97">
      <w:pPr>
        <w:widowControl w:val="0"/>
        <w:tabs>
          <w:tab w:val="left" w:pos="2006"/>
        </w:tabs>
        <w:autoSpaceDE w:val="0"/>
        <w:autoSpaceDN w:val="0"/>
        <w:adjustRightInd w:val="0"/>
        <w:ind w:right="-196"/>
        <w:jc w:val="center"/>
        <w:rPr>
          <w:rFonts w:ascii="Arial" w:hAnsi="Arial" w:cs="Arial"/>
          <w:sz w:val="24"/>
          <w:szCs w:val="24"/>
          <w:lang w:val="pt-PT"/>
        </w:rPr>
      </w:pPr>
      <w:r w:rsidRPr="00DF625A">
        <w:rPr>
          <w:rFonts w:ascii="Arial" w:hAnsi="Arial" w:cs="Arial"/>
          <w:sz w:val="24"/>
          <w:szCs w:val="24"/>
          <w:lang w:val="pt-PT"/>
        </w:rPr>
        <w:t>Assinatura (reconhecer firma em Cartório)   e</w:t>
      </w:r>
    </w:p>
    <w:p w:rsidR="00E65E97" w:rsidRPr="00DF625A" w:rsidRDefault="00E65E97" w:rsidP="00E65E97">
      <w:pPr>
        <w:widowControl w:val="0"/>
        <w:tabs>
          <w:tab w:val="left" w:pos="368"/>
        </w:tabs>
        <w:autoSpaceDE w:val="0"/>
        <w:autoSpaceDN w:val="0"/>
        <w:adjustRightInd w:val="0"/>
        <w:ind w:right="-196"/>
        <w:jc w:val="center"/>
        <w:rPr>
          <w:rFonts w:ascii="Arial" w:hAnsi="Arial" w:cs="Arial"/>
          <w:sz w:val="24"/>
          <w:szCs w:val="24"/>
          <w:lang w:val="pt-PT"/>
        </w:rPr>
      </w:pPr>
      <w:r w:rsidRPr="00DF625A">
        <w:rPr>
          <w:rFonts w:ascii="Arial" w:hAnsi="Arial" w:cs="Arial"/>
          <w:sz w:val="24"/>
          <w:szCs w:val="24"/>
          <w:lang w:val="pt-PT"/>
        </w:rPr>
        <w:t>CARIMBO   DE   CNPJ   DA  EMPRESA</w:t>
      </w:r>
    </w:p>
    <w:p w:rsidR="00E65E97" w:rsidRPr="00DF625A" w:rsidRDefault="00E65E97" w:rsidP="00E65E97">
      <w:pPr>
        <w:widowControl w:val="0"/>
        <w:tabs>
          <w:tab w:val="left" w:pos="204"/>
        </w:tabs>
        <w:autoSpaceDE w:val="0"/>
        <w:autoSpaceDN w:val="0"/>
        <w:adjustRightInd w:val="0"/>
        <w:ind w:right="-196"/>
        <w:rPr>
          <w:rFonts w:ascii="Arial" w:hAnsi="Arial" w:cs="Arial"/>
          <w:sz w:val="24"/>
          <w:szCs w:val="24"/>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pStyle w:val="Ttulo4"/>
        <w:spacing w:line="360" w:lineRule="atLeast"/>
        <w:rPr>
          <w:rFonts w:ascii="Arial" w:eastAsia="Times New Roman" w:hAnsi="Arial" w:cs="Arial"/>
          <w:bCs w:val="0"/>
          <w:sz w:val="24"/>
          <w:szCs w:val="24"/>
          <w:lang w:val="pt-BR"/>
        </w:rPr>
      </w:pPr>
      <w:r w:rsidRPr="00DF625A">
        <w:rPr>
          <w:rFonts w:ascii="Arial" w:eastAsia="Times New Roman" w:hAnsi="Arial" w:cs="Arial"/>
          <w:bCs w:val="0"/>
          <w:sz w:val="24"/>
          <w:szCs w:val="24"/>
          <w:lang w:val="pt-BR"/>
        </w:rPr>
        <w:t>ANEXO V</w:t>
      </w:r>
    </w:p>
    <w:p w:rsidR="00E65E97" w:rsidRPr="00DF625A" w:rsidRDefault="00E65E97" w:rsidP="00E65E97">
      <w:pPr>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pStyle w:val="Ttulo3"/>
        <w:spacing w:line="360" w:lineRule="atLeast"/>
        <w:jc w:val="center"/>
        <w:rPr>
          <w:rFonts w:ascii="Arial" w:hAnsi="Arial" w:cs="Arial"/>
          <w:b w:val="0"/>
          <w:sz w:val="24"/>
          <w:szCs w:val="24"/>
        </w:rPr>
      </w:pPr>
      <w:r w:rsidRPr="00DF625A">
        <w:rPr>
          <w:rFonts w:ascii="Arial" w:eastAsia="Arial Unicode MS" w:hAnsi="Arial" w:cs="Arial"/>
          <w:b w:val="0"/>
          <w:bCs w:val="0"/>
          <w:sz w:val="24"/>
          <w:szCs w:val="24"/>
          <w:lang w:val="pt-BR"/>
        </w:rPr>
        <w:t>DECLARAÇÃO DE</w:t>
      </w:r>
      <w:del w:id="33" w:author="Compras02" w:date="2016-06-17T09:39:00Z">
        <w:r w:rsidRPr="00DF625A">
          <w:rPr>
            <w:rFonts w:ascii="Arial" w:hAnsi="Arial" w:cs="Arial"/>
            <w:b w:val="0"/>
            <w:sz w:val="24"/>
            <w:szCs w:val="24"/>
          </w:rPr>
          <w:delText xml:space="preserve"> </w:delText>
        </w:r>
      </w:del>
      <w:r w:rsidRPr="00DF625A">
        <w:rPr>
          <w:rFonts w:ascii="Arial" w:eastAsia="Arial Unicode MS" w:hAnsi="Arial" w:cs="Arial"/>
          <w:b w:val="0"/>
          <w:bCs w:val="0"/>
          <w:sz w:val="24"/>
          <w:szCs w:val="24"/>
          <w:lang w:val="pt-BR"/>
        </w:rPr>
        <w:t>MOBILIZAÇÃO DE EQUIPE</w:t>
      </w: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spacing w:line="400" w:lineRule="atLeast"/>
        <w:jc w:val="both"/>
        <w:rPr>
          <w:rFonts w:ascii="Arial" w:hAnsi="Arial" w:cs="Arial"/>
          <w:sz w:val="24"/>
          <w:szCs w:val="24"/>
        </w:rPr>
      </w:pPr>
      <w:r w:rsidRPr="00DF625A">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spacing w:line="360" w:lineRule="atLeast"/>
        <w:jc w:val="both"/>
        <w:rPr>
          <w:rFonts w:ascii="Arial" w:hAnsi="Arial" w:cs="Arial"/>
          <w:sz w:val="24"/>
          <w:szCs w:val="24"/>
        </w:rPr>
      </w:pPr>
    </w:p>
    <w:p w:rsidR="00E65E97" w:rsidRPr="00DF625A" w:rsidRDefault="00E65E97" w:rsidP="00E65E97">
      <w:pPr>
        <w:spacing w:line="360" w:lineRule="auto"/>
        <w:jc w:val="both"/>
        <w:rPr>
          <w:rFonts w:ascii="Arial" w:hAnsi="Arial" w:cs="Arial"/>
          <w:sz w:val="24"/>
          <w:szCs w:val="24"/>
        </w:rPr>
      </w:pPr>
      <w:r w:rsidRPr="00DF625A">
        <w:rPr>
          <w:rFonts w:ascii="Arial" w:hAnsi="Arial" w:cs="Arial"/>
          <w:sz w:val="24"/>
          <w:szCs w:val="24"/>
        </w:rPr>
        <w:t>Licitante: ___________________________________________</w:t>
      </w:r>
    </w:p>
    <w:p w:rsidR="00E65E97" w:rsidRPr="00DF625A" w:rsidRDefault="00E65E97" w:rsidP="00E65E97">
      <w:pPr>
        <w:spacing w:line="360" w:lineRule="auto"/>
        <w:jc w:val="both"/>
        <w:rPr>
          <w:rFonts w:ascii="Arial" w:hAnsi="Arial" w:cs="Arial"/>
          <w:sz w:val="24"/>
          <w:szCs w:val="24"/>
        </w:rPr>
      </w:pPr>
      <w:r w:rsidRPr="00DF625A">
        <w:rPr>
          <w:rFonts w:ascii="Arial" w:hAnsi="Arial" w:cs="Arial"/>
          <w:sz w:val="24"/>
          <w:szCs w:val="24"/>
        </w:rPr>
        <w:t>CNPJ/MF: __________________________________________</w:t>
      </w:r>
    </w:p>
    <w:p w:rsidR="00E65E97" w:rsidRPr="00DF625A" w:rsidRDefault="00E65E97" w:rsidP="00E65E97">
      <w:pPr>
        <w:spacing w:line="360" w:lineRule="auto"/>
        <w:jc w:val="both"/>
        <w:rPr>
          <w:rFonts w:ascii="Arial" w:hAnsi="Arial" w:cs="Arial"/>
          <w:sz w:val="24"/>
          <w:szCs w:val="24"/>
        </w:rPr>
      </w:pPr>
      <w:r w:rsidRPr="00DF625A">
        <w:rPr>
          <w:rFonts w:ascii="Arial" w:hAnsi="Arial" w:cs="Arial"/>
          <w:sz w:val="24"/>
          <w:szCs w:val="24"/>
        </w:rPr>
        <w:t>Endereço: __________________________________________</w:t>
      </w:r>
    </w:p>
    <w:p w:rsidR="00E65E97" w:rsidRPr="00DF625A" w:rsidRDefault="00E65E97" w:rsidP="00E65E97">
      <w:pPr>
        <w:spacing w:line="360" w:lineRule="auto"/>
        <w:jc w:val="both"/>
        <w:rPr>
          <w:rFonts w:ascii="Arial" w:hAnsi="Arial" w:cs="Arial"/>
          <w:sz w:val="24"/>
          <w:szCs w:val="24"/>
        </w:rPr>
      </w:pPr>
      <w:r w:rsidRPr="00DF625A">
        <w:rPr>
          <w:rFonts w:ascii="Arial" w:hAnsi="Arial" w:cs="Arial"/>
          <w:sz w:val="24"/>
          <w:szCs w:val="24"/>
        </w:rPr>
        <w:t>N° de Identidade do representante: _____________________</w:t>
      </w:r>
    </w:p>
    <w:p w:rsidR="00E65E97" w:rsidRPr="00DF625A" w:rsidRDefault="00E65E97" w:rsidP="00E65E97">
      <w:pPr>
        <w:spacing w:line="360" w:lineRule="auto"/>
        <w:jc w:val="both"/>
        <w:rPr>
          <w:rFonts w:ascii="Arial" w:hAnsi="Arial" w:cs="Arial"/>
          <w:sz w:val="24"/>
          <w:szCs w:val="24"/>
        </w:rPr>
      </w:pPr>
    </w:p>
    <w:p w:rsidR="00E65E97" w:rsidRPr="00DF625A" w:rsidRDefault="00E65E97" w:rsidP="00E65E97">
      <w:pPr>
        <w:jc w:val="center"/>
        <w:rPr>
          <w:rFonts w:ascii="Arial" w:hAnsi="Arial" w:cs="Arial"/>
          <w:sz w:val="24"/>
          <w:szCs w:val="24"/>
        </w:rPr>
      </w:pPr>
      <w:r>
        <w:rPr>
          <w:rFonts w:ascii="Arial" w:hAnsi="Arial" w:cs="Arial"/>
          <w:sz w:val="24"/>
          <w:szCs w:val="24"/>
        </w:rPr>
        <w:t>...................................................,</w:t>
      </w:r>
      <w:r w:rsidR="000B1BA7">
        <w:rPr>
          <w:rFonts w:ascii="Arial" w:hAnsi="Arial" w:cs="Arial"/>
          <w:sz w:val="24"/>
          <w:szCs w:val="24"/>
        </w:rPr>
        <w:t xml:space="preserve"> de                      de 2016</w:t>
      </w:r>
      <w:r w:rsidRPr="00DF625A">
        <w:rPr>
          <w:rFonts w:ascii="Arial" w:hAnsi="Arial" w:cs="Arial"/>
          <w:sz w:val="24"/>
          <w:szCs w:val="24"/>
        </w:rPr>
        <w:t>.</w:t>
      </w:r>
    </w:p>
    <w:p w:rsidR="00E65E97" w:rsidRPr="00DF625A" w:rsidRDefault="00E65E97" w:rsidP="00E65E97">
      <w:pPr>
        <w:spacing w:line="360" w:lineRule="atLeast"/>
        <w:jc w:val="center"/>
        <w:rPr>
          <w:rFonts w:ascii="Arial" w:hAnsi="Arial" w:cs="Arial"/>
          <w:sz w:val="24"/>
          <w:szCs w:val="24"/>
        </w:rPr>
      </w:pPr>
      <w:r>
        <w:rPr>
          <w:rFonts w:ascii="Arial" w:hAnsi="Arial" w:cs="Arial"/>
          <w:sz w:val="24"/>
          <w:szCs w:val="24"/>
        </w:rPr>
        <w:t>(local e data)</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__________________________________________</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Assinatura e identificação do representante</w:t>
      </w:r>
    </w:p>
    <w:p w:rsidR="00E65E97" w:rsidRPr="00DF625A" w:rsidRDefault="00E65E97" w:rsidP="00E65E97">
      <w:pPr>
        <w:spacing w:line="360" w:lineRule="atLeast"/>
        <w:jc w:val="center"/>
        <w:rPr>
          <w:rFonts w:ascii="Arial" w:hAnsi="Arial" w:cs="Arial"/>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widowControl w:val="0"/>
        <w:tabs>
          <w:tab w:val="left" w:pos="204"/>
        </w:tabs>
        <w:autoSpaceDE w:val="0"/>
        <w:autoSpaceDN w:val="0"/>
        <w:adjustRightInd w:val="0"/>
        <w:ind w:right="-196"/>
        <w:rPr>
          <w:rFonts w:ascii="Arial" w:hAnsi="Arial" w:cs="Arial"/>
          <w:sz w:val="22"/>
          <w:szCs w:val="22"/>
          <w:lang w:val="pt-PT"/>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pStyle w:val="Ttulo4"/>
        <w:spacing w:line="360" w:lineRule="atLeast"/>
        <w:rPr>
          <w:rFonts w:ascii="Arial" w:hAnsi="Arial" w:cs="Arial"/>
          <w:sz w:val="24"/>
          <w:szCs w:val="24"/>
          <w:lang w:val="pt-BR"/>
        </w:rPr>
      </w:pPr>
      <w:r w:rsidRPr="00DF625A">
        <w:rPr>
          <w:rFonts w:ascii="Arial" w:eastAsia="Times New Roman" w:hAnsi="Arial" w:cs="Arial"/>
          <w:bCs w:val="0"/>
          <w:sz w:val="24"/>
          <w:szCs w:val="24"/>
          <w:lang w:val="pt-BR"/>
        </w:rPr>
        <w:lastRenderedPageBreak/>
        <w:t>ANEXO VI</w:t>
      </w:r>
    </w:p>
    <w:p w:rsidR="00E65E97" w:rsidRPr="00DF625A" w:rsidRDefault="00E65E97" w:rsidP="00E65E97">
      <w:pP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spacing w:line="360" w:lineRule="atLeast"/>
        <w:jc w:val="center"/>
        <w:rPr>
          <w:rFonts w:ascii="Arial" w:hAnsi="Arial" w:cs="Arial"/>
          <w:b/>
          <w:sz w:val="24"/>
          <w:szCs w:val="24"/>
        </w:rPr>
      </w:pPr>
    </w:p>
    <w:p w:rsidR="00E65E97" w:rsidRPr="00DF625A" w:rsidRDefault="00E65E97" w:rsidP="00E65E97">
      <w:pPr>
        <w:spacing w:line="360" w:lineRule="atLeast"/>
        <w:jc w:val="center"/>
        <w:rPr>
          <w:rFonts w:ascii="Arial" w:hAnsi="Arial" w:cs="Arial"/>
          <w:b/>
          <w:sz w:val="24"/>
          <w:szCs w:val="24"/>
        </w:rPr>
      </w:pPr>
      <w:r w:rsidRPr="00DF625A">
        <w:rPr>
          <w:rFonts w:ascii="Arial" w:hAnsi="Arial" w:cs="Arial"/>
          <w:b/>
          <w:sz w:val="24"/>
          <w:szCs w:val="24"/>
        </w:rPr>
        <w:t>DECLARAÇÃO OBRIGATÓRIA DE ENQUADRAMENTO COMO MICROEMPRESA OU EMPRESA DE PEQUENO PORTE</w:t>
      </w:r>
    </w:p>
    <w:p w:rsidR="00E65E97" w:rsidRPr="00DF625A" w:rsidRDefault="00E65E97" w:rsidP="00E65E97">
      <w:pPr>
        <w:ind w:right="-285"/>
        <w:jc w:val="center"/>
        <w:rPr>
          <w:rFonts w:ascii="Arial" w:hAnsi="Arial" w:cs="Arial"/>
          <w:sz w:val="24"/>
          <w:szCs w:val="24"/>
        </w:rPr>
      </w:pPr>
    </w:p>
    <w:p w:rsidR="00E65E97" w:rsidRPr="00DF625A" w:rsidRDefault="00E65E97" w:rsidP="00E65E97">
      <w:pPr>
        <w:ind w:right="-285"/>
        <w:jc w:val="center"/>
        <w:rPr>
          <w:rFonts w:ascii="Arial" w:hAnsi="Arial" w:cs="Arial"/>
          <w:sz w:val="24"/>
          <w:szCs w:val="24"/>
        </w:rPr>
      </w:pPr>
    </w:p>
    <w:p w:rsidR="00E65E97" w:rsidRPr="00DF625A" w:rsidRDefault="00E65E97" w:rsidP="00E65E97">
      <w:pPr>
        <w:spacing w:line="360" w:lineRule="auto"/>
        <w:ind w:right="-284" w:firstLine="709"/>
        <w:jc w:val="both"/>
        <w:rPr>
          <w:rFonts w:ascii="Arial" w:hAnsi="Arial" w:cs="Arial"/>
          <w:sz w:val="24"/>
          <w:szCs w:val="24"/>
        </w:rPr>
      </w:pPr>
      <w:r w:rsidRPr="00DF625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E65E97" w:rsidRPr="00DF625A" w:rsidRDefault="00E65E97" w:rsidP="00E65E97">
      <w:pPr>
        <w:spacing w:line="360" w:lineRule="auto"/>
        <w:ind w:right="-284" w:firstLine="709"/>
        <w:rPr>
          <w:rFonts w:ascii="Arial" w:hAnsi="Arial" w:cs="Arial"/>
          <w:sz w:val="24"/>
          <w:szCs w:val="24"/>
        </w:rPr>
      </w:pPr>
    </w:p>
    <w:p w:rsidR="00E65E97" w:rsidRPr="00DF625A" w:rsidRDefault="00E65E97" w:rsidP="00E65E97">
      <w:pPr>
        <w:ind w:right="-284"/>
        <w:rPr>
          <w:rFonts w:ascii="Arial" w:hAnsi="Arial" w:cs="Arial"/>
          <w:sz w:val="24"/>
          <w:szCs w:val="24"/>
        </w:rPr>
      </w:pPr>
      <w:r w:rsidRPr="00DF625A">
        <w:rPr>
          <w:rFonts w:ascii="Arial" w:hAnsi="Arial" w:cs="Arial"/>
          <w:sz w:val="24"/>
          <w:szCs w:val="24"/>
        </w:rPr>
        <w:t>(   ) MICROEMPRESA, conforme inciso I do artigo 3º da Lei Complementar nº. 123, de 14/12/2006;</w:t>
      </w:r>
    </w:p>
    <w:p w:rsidR="00E65E97" w:rsidRPr="00DF625A" w:rsidRDefault="00E65E97" w:rsidP="00E65E97">
      <w:pPr>
        <w:ind w:right="-284"/>
        <w:rPr>
          <w:rFonts w:ascii="Arial" w:hAnsi="Arial" w:cs="Arial"/>
          <w:sz w:val="24"/>
          <w:szCs w:val="24"/>
        </w:rPr>
      </w:pPr>
    </w:p>
    <w:p w:rsidR="00E65E97" w:rsidRPr="00DF625A" w:rsidRDefault="00E65E97" w:rsidP="00E65E97">
      <w:pPr>
        <w:ind w:right="-284"/>
        <w:rPr>
          <w:rFonts w:ascii="Arial" w:hAnsi="Arial" w:cs="Arial"/>
          <w:sz w:val="24"/>
          <w:szCs w:val="24"/>
        </w:rPr>
      </w:pPr>
      <w:r w:rsidRPr="00DF625A">
        <w:rPr>
          <w:rFonts w:ascii="Arial" w:hAnsi="Arial" w:cs="Arial"/>
          <w:sz w:val="24"/>
          <w:szCs w:val="24"/>
        </w:rPr>
        <w:t>(   ) EMPRESA DE PEQUENO PORTE, conforme inciso II do artigo 3º da Lei Complementar nº. 123, de 14/12/2006.</w:t>
      </w:r>
    </w:p>
    <w:p w:rsidR="00E65E97" w:rsidRPr="00DF625A" w:rsidRDefault="00E65E97" w:rsidP="00E65E97">
      <w:pPr>
        <w:ind w:right="-284"/>
        <w:rPr>
          <w:rFonts w:ascii="Arial" w:hAnsi="Arial" w:cs="Arial"/>
          <w:sz w:val="24"/>
          <w:szCs w:val="24"/>
        </w:rPr>
      </w:pPr>
    </w:p>
    <w:p w:rsidR="00E65E97" w:rsidRPr="00DF625A" w:rsidRDefault="00E65E97" w:rsidP="00E65E97">
      <w:pPr>
        <w:spacing w:line="360" w:lineRule="auto"/>
        <w:ind w:right="-284"/>
        <w:rPr>
          <w:rFonts w:ascii="Arial" w:hAnsi="Arial" w:cs="Arial"/>
          <w:sz w:val="24"/>
          <w:szCs w:val="24"/>
        </w:rPr>
      </w:pPr>
      <w:r w:rsidRPr="00DF625A">
        <w:rPr>
          <w:rFonts w:ascii="Arial" w:hAnsi="Arial" w:cs="Arial"/>
          <w:sz w:val="24"/>
          <w:szCs w:val="24"/>
        </w:rPr>
        <w:tab/>
      </w:r>
      <w:r w:rsidRPr="00DF625A">
        <w:rPr>
          <w:rFonts w:ascii="Arial" w:hAnsi="Arial" w:cs="Arial"/>
          <w:sz w:val="24"/>
          <w:szCs w:val="24"/>
        </w:rPr>
        <w:tab/>
        <w:t>Declara, ainda, que a empresa está excluída das vedações constantes do parágrafo 4º do artigo 3º da Lei Complementar nº. 123, de 14 de dezembro de 2006.</w:t>
      </w:r>
    </w:p>
    <w:p w:rsidR="00E65E97" w:rsidRPr="00DF625A" w:rsidRDefault="00E65E97" w:rsidP="00E65E97">
      <w:pPr>
        <w:spacing w:line="360" w:lineRule="auto"/>
        <w:ind w:right="-284"/>
        <w:rPr>
          <w:rFonts w:ascii="Arial" w:hAnsi="Arial" w:cs="Arial"/>
          <w:sz w:val="24"/>
          <w:szCs w:val="24"/>
        </w:rPr>
      </w:pPr>
    </w:p>
    <w:p w:rsidR="00E65E97" w:rsidRPr="00DF625A" w:rsidRDefault="00E65E97" w:rsidP="00E65E97">
      <w:pPr>
        <w:jc w:val="center"/>
        <w:rPr>
          <w:rFonts w:ascii="Arial" w:hAnsi="Arial" w:cs="Arial"/>
          <w:sz w:val="24"/>
          <w:szCs w:val="24"/>
        </w:rPr>
      </w:pPr>
    </w:p>
    <w:p w:rsidR="00E65E97" w:rsidRPr="00DF625A" w:rsidRDefault="00E65E97" w:rsidP="00E65E97">
      <w:pPr>
        <w:ind w:firstLine="708"/>
        <w:jc w:val="center"/>
        <w:rPr>
          <w:rFonts w:ascii="Arial" w:hAnsi="Arial" w:cs="Arial"/>
          <w:sz w:val="24"/>
          <w:szCs w:val="24"/>
        </w:rPr>
      </w:pPr>
      <w:r w:rsidRPr="00DF625A">
        <w:rPr>
          <w:rFonts w:ascii="Arial" w:hAnsi="Arial" w:cs="Arial"/>
          <w:sz w:val="24"/>
          <w:szCs w:val="24"/>
        </w:rPr>
        <w:t xml:space="preserve">Cidade (UF),    </w:t>
      </w:r>
      <w:r w:rsidR="000B1BA7">
        <w:rPr>
          <w:rFonts w:ascii="Arial" w:hAnsi="Arial" w:cs="Arial"/>
          <w:sz w:val="24"/>
          <w:szCs w:val="24"/>
        </w:rPr>
        <w:t xml:space="preserve"> de                      de 2016</w:t>
      </w:r>
      <w:r w:rsidRPr="00DF625A">
        <w:rPr>
          <w:rFonts w:ascii="Arial" w:hAnsi="Arial" w:cs="Arial"/>
          <w:sz w:val="24"/>
          <w:szCs w:val="24"/>
        </w:rPr>
        <w:t>.</w:t>
      </w:r>
    </w:p>
    <w:p w:rsidR="00E65E97" w:rsidRPr="00DF625A" w:rsidRDefault="00E65E97" w:rsidP="00E65E97">
      <w:pPr>
        <w:jc w:val="center"/>
        <w:rPr>
          <w:rFonts w:ascii="Arial" w:hAnsi="Arial" w:cs="Arial"/>
          <w:sz w:val="24"/>
          <w:szCs w:val="24"/>
        </w:rPr>
      </w:pPr>
    </w:p>
    <w:p w:rsidR="00E65E97" w:rsidRPr="00DF625A" w:rsidRDefault="00E65E97" w:rsidP="00E65E97">
      <w:pPr>
        <w:jc w:val="center"/>
        <w:rPr>
          <w:rFonts w:ascii="Arial" w:hAnsi="Arial" w:cs="Arial"/>
          <w:sz w:val="24"/>
          <w:szCs w:val="24"/>
        </w:rPr>
      </w:pPr>
    </w:p>
    <w:p w:rsidR="00E65E97" w:rsidRPr="00DF625A" w:rsidRDefault="00E65E97" w:rsidP="00E65E97">
      <w:pPr>
        <w:jc w:val="center"/>
        <w:rPr>
          <w:rFonts w:ascii="Arial" w:hAnsi="Arial" w:cs="Arial"/>
          <w:sz w:val="24"/>
          <w:szCs w:val="24"/>
        </w:rPr>
      </w:pPr>
      <w:r w:rsidRPr="00DF625A">
        <w:rPr>
          <w:rFonts w:ascii="Arial" w:hAnsi="Arial" w:cs="Arial"/>
          <w:sz w:val="24"/>
          <w:szCs w:val="24"/>
        </w:rPr>
        <w:t>__________________________________________</w:t>
      </w:r>
    </w:p>
    <w:p w:rsidR="00E65E97" w:rsidRPr="00DF625A" w:rsidRDefault="00E65E97" w:rsidP="00E65E97">
      <w:pPr>
        <w:jc w:val="center"/>
        <w:rPr>
          <w:rFonts w:ascii="Arial" w:hAnsi="Arial" w:cs="Arial"/>
          <w:sz w:val="24"/>
          <w:szCs w:val="24"/>
        </w:rPr>
      </w:pPr>
      <w:r w:rsidRPr="00DF625A">
        <w:rPr>
          <w:rFonts w:ascii="Arial" w:hAnsi="Arial" w:cs="Arial"/>
          <w:sz w:val="24"/>
          <w:szCs w:val="24"/>
        </w:rPr>
        <w:t>Assinatura e identificação do representante</w:t>
      </w:r>
    </w:p>
    <w:p w:rsidR="00E65E97" w:rsidRPr="00DF625A" w:rsidRDefault="00E65E97" w:rsidP="00E65E97">
      <w:pPr>
        <w:ind w:right="-196"/>
        <w:jc w:val="center"/>
        <w:outlineLvl w:val="0"/>
        <w:rPr>
          <w:rFonts w:ascii="Arial" w:hAnsi="Arial" w:cs="Arial"/>
          <w:b/>
          <w:i/>
          <w:sz w:val="24"/>
          <w:szCs w:val="24"/>
        </w:rPr>
      </w:pPr>
    </w:p>
    <w:p w:rsidR="00E65E97" w:rsidRPr="00DF625A" w:rsidRDefault="00E65E97" w:rsidP="00E65E97">
      <w:pPr>
        <w:ind w:right="-196"/>
        <w:jc w:val="center"/>
        <w:outlineLvl w:val="0"/>
        <w:rPr>
          <w:rFonts w:ascii="Arial" w:hAnsi="Arial" w:cs="Arial"/>
          <w:b/>
          <w:i/>
          <w:sz w:val="24"/>
          <w:szCs w:val="24"/>
        </w:rPr>
      </w:pPr>
    </w:p>
    <w:p w:rsidR="00E65E97" w:rsidRPr="00DF625A" w:rsidRDefault="00E65E97" w:rsidP="00E65E97">
      <w:pPr>
        <w:ind w:right="-196"/>
        <w:jc w:val="center"/>
        <w:outlineLvl w:val="0"/>
        <w:rPr>
          <w:rFonts w:ascii="Arial" w:hAnsi="Arial" w:cs="Arial"/>
          <w:b/>
          <w:i/>
          <w:sz w:val="24"/>
          <w:szCs w:val="24"/>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ind w:right="-196"/>
        <w:jc w:val="center"/>
        <w:outlineLvl w:val="0"/>
        <w:rPr>
          <w:rFonts w:ascii="Arial" w:hAnsi="Arial" w:cs="Arial"/>
          <w:b/>
          <w:i/>
          <w:sz w:val="28"/>
          <w:szCs w:val="28"/>
        </w:rPr>
      </w:pPr>
    </w:p>
    <w:p w:rsidR="00E65E97" w:rsidRPr="00DF625A" w:rsidRDefault="00E65E97" w:rsidP="00E65E97">
      <w:pPr>
        <w:pStyle w:val="Ttulo4"/>
        <w:spacing w:line="360" w:lineRule="atLeast"/>
        <w:rPr>
          <w:rFonts w:ascii="Arial" w:eastAsia="Times New Roman" w:hAnsi="Arial" w:cs="Arial"/>
          <w:bCs w:val="0"/>
          <w:sz w:val="22"/>
          <w:szCs w:val="22"/>
          <w:lang w:val="pt-BR"/>
        </w:rPr>
      </w:pPr>
      <w:r w:rsidRPr="00DF625A">
        <w:rPr>
          <w:rFonts w:ascii="Arial" w:eastAsia="Times New Roman" w:hAnsi="Arial" w:cs="Arial"/>
          <w:bCs w:val="0"/>
          <w:sz w:val="22"/>
          <w:szCs w:val="22"/>
          <w:lang w:val="pt-BR"/>
        </w:rPr>
        <w:lastRenderedPageBreak/>
        <w:t>ANEXO VII</w:t>
      </w:r>
    </w:p>
    <w:p w:rsidR="00E65E97" w:rsidRPr="00DF625A" w:rsidRDefault="00E65E97" w:rsidP="00E65E97">
      <w:pPr>
        <w:keepLines/>
        <w:jc w:val="center"/>
        <w:rPr>
          <w:rFonts w:ascii="Arial" w:hAnsi="Arial" w:cs="Arial"/>
          <w:bCs/>
          <w:sz w:val="22"/>
          <w:szCs w:val="22"/>
        </w:rPr>
      </w:pPr>
    </w:p>
    <w:p w:rsidR="00E65E97" w:rsidRPr="00DF625A" w:rsidRDefault="00E65E97" w:rsidP="00E65E97">
      <w:pPr>
        <w:spacing w:line="360" w:lineRule="atLeast"/>
        <w:jc w:val="center"/>
        <w:rPr>
          <w:rFonts w:ascii="Arial" w:hAnsi="Arial" w:cs="Arial"/>
          <w:b/>
          <w:sz w:val="22"/>
          <w:szCs w:val="22"/>
        </w:rPr>
      </w:pPr>
      <w:r w:rsidRPr="00DF625A">
        <w:rPr>
          <w:rFonts w:ascii="Arial" w:hAnsi="Arial" w:cs="Arial"/>
          <w:b/>
          <w:sz w:val="22"/>
          <w:szCs w:val="22"/>
        </w:rPr>
        <w:t>DECLARAÇÃO DE ELABORAÇÃO INDEPENDENTE DE PROPOSTA</w:t>
      </w:r>
    </w:p>
    <w:p w:rsidR="00E65E97" w:rsidRPr="00DF625A" w:rsidRDefault="00E65E97" w:rsidP="00E65E97">
      <w:pPr>
        <w:spacing w:line="360" w:lineRule="atLeast"/>
        <w:jc w:val="center"/>
        <w:rPr>
          <w:rFonts w:ascii="Arial" w:hAnsi="Arial" w:cs="Arial"/>
          <w:b/>
          <w:sz w:val="22"/>
          <w:szCs w:val="22"/>
        </w:rPr>
      </w:pP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szCs w:val="22"/>
        </w:rPr>
        <w:t>(Identificação completa do representante da licitação),</w:t>
      </w:r>
      <w:r w:rsidRPr="00DF625A">
        <w:rPr>
          <w:rFonts w:cs="Arial"/>
          <w:b w:val="0"/>
          <w:szCs w:val="22"/>
        </w:rPr>
        <w:t xml:space="preserve"> como representante devidamente constituído de </w:t>
      </w:r>
      <w:r w:rsidRPr="00DF625A">
        <w:rPr>
          <w:rFonts w:cs="Arial"/>
          <w:szCs w:val="22"/>
        </w:rPr>
        <w:t>(identificação completa da licitante)</w:t>
      </w:r>
      <w:r w:rsidRPr="00DF625A">
        <w:rPr>
          <w:rFonts w:cs="Arial"/>
          <w:b w:val="0"/>
          <w:szCs w:val="22"/>
        </w:rPr>
        <w:t xml:space="preserve"> doravante denominado LICITANTE para fins do </w:t>
      </w:r>
      <w:r w:rsidR="000B1BA7">
        <w:rPr>
          <w:rFonts w:cs="Arial"/>
          <w:b w:val="0"/>
          <w:szCs w:val="22"/>
        </w:rPr>
        <w:t>disposto no Edital do Convite 04/2016</w:t>
      </w:r>
      <w:r w:rsidRPr="00DF625A">
        <w:rPr>
          <w:rFonts w:cs="Arial"/>
          <w:b w:val="0"/>
          <w:szCs w:val="22"/>
        </w:rPr>
        <w:t>, declara sob as penas da lei, em especial o art. 299 do Código Penal Brasileiro, que:</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w:t>
      </w:r>
      <w:r w:rsidR="000B1BA7">
        <w:rPr>
          <w:rFonts w:cs="Arial"/>
          <w:b w:val="0"/>
          <w:szCs w:val="22"/>
        </w:rPr>
        <w:t xml:space="preserve"> de fato do Edital do Convite 04/2016</w:t>
      </w:r>
      <w:r w:rsidRPr="00DF625A">
        <w:rPr>
          <w:rFonts w:cs="Arial"/>
          <w:b w:val="0"/>
          <w:szCs w:val="22"/>
        </w:rPr>
        <w:t>, por qualquer meio ou por qualquer pessoa;</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b) a intenção de apresentar a proposta elaborada para pa</w:t>
      </w:r>
      <w:r w:rsidR="000B1BA7">
        <w:rPr>
          <w:rFonts w:cs="Arial"/>
          <w:b w:val="0"/>
          <w:szCs w:val="22"/>
        </w:rPr>
        <w:t>rticipar do Edital do Convite 04/2016</w:t>
      </w:r>
      <w:r w:rsidRPr="00DF625A">
        <w:rPr>
          <w:rFonts w:cs="Arial"/>
          <w:b w:val="0"/>
          <w:szCs w:val="22"/>
        </w:rPr>
        <w:t xml:space="preserve"> não foi informada, discutida ou recebida de qualquer outro participante potencial ou</w:t>
      </w:r>
      <w:r w:rsidR="000B1BA7">
        <w:rPr>
          <w:rFonts w:cs="Arial"/>
          <w:b w:val="0"/>
          <w:szCs w:val="22"/>
        </w:rPr>
        <w:t xml:space="preserve"> de fato do Edital da Convite 04/2016</w:t>
      </w:r>
      <w:r w:rsidRPr="00DF625A">
        <w:rPr>
          <w:rFonts w:cs="Arial"/>
          <w:b w:val="0"/>
          <w:szCs w:val="22"/>
        </w:rPr>
        <w:t>, por qualquer meio ou por qualquer pessoa;</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c) que não tentou, por qualquer meio ou qualquer pessoa influir na decisão de qualquer outro participante potencial ou</w:t>
      </w:r>
      <w:r w:rsidR="000B1BA7">
        <w:rPr>
          <w:rFonts w:cs="Arial"/>
          <w:b w:val="0"/>
          <w:szCs w:val="22"/>
        </w:rPr>
        <w:t xml:space="preserve"> de fato do Edital do Convite 04/2016</w:t>
      </w:r>
      <w:r w:rsidRPr="00DF625A">
        <w:rPr>
          <w:rFonts w:cs="Arial"/>
          <w:b w:val="0"/>
          <w:szCs w:val="22"/>
        </w:rPr>
        <w:t>, quanto a participar ou não da referida licitação;</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 xml:space="preserve">d) que o conteúdo da proposta apresentada para participar </w:t>
      </w:r>
      <w:r w:rsidR="000B1BA7">
        <w:rPr>
          <w:rFonts w:cs="Arial"/>
          <w:b w:val="0"/>
          <w:szCs w:val="22"/>
        </w:rPr>
        <w:t>do Edital do Convite 04/2016</w:t>
      </w:r>
      <w:r w:rsidRPr="00DF625A">
        <w:rPr>
          <w:rFonts w:cs="Arial"/>
          <w:b w:val="0"/>
          <w:szCs w:val="22"/>
        </w:rPr>
        <w:t xml:space="preserve"> não será no todo ou em parte, direta ou indiretamente, comunicado ou discutido com qualquer outro participante potencial ou</w:t>
      </w:r>
      <w:r w:rsidR="000B1BA7">
        <w:rPr>
          <w:rFonts w:cs="Arial"/>
          <w:b w:val="0"/>
          <w:szCs w:val="22"/>
        </w:rPr>
        <w:t xml:space="preserve"> de fato do Edital do Convite 04/2016</w:t>
      </w:r>
      <w:r w:rsidRPr="00DF625A">
        <w:rPr>
          <w:rFonts w:cs="Arial"/>
          <w:b w:val="0"/>
          <w:szCs w:val="22"/>
        </w:rPr>
        <w:t xml:space="preserve"> antes da adjudicação do objeto da referida licitação;</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e) que o conteúdo da proposta apresentada para pa</w:t>
      </w:r>
      <w:r w:rsidR="000B1BA7">
        <w:rPr>
          <w:rFonts w:cs="Arial"/>
          <w:b w:val="0"/>
          <w:szCs w:val="22"/>
        </w:rPr>
        <w:t>rticipar do Edital do Convite 04/2016</w:t>
      </w:r>
      <w:r w:rsidRPr="00DF625A">
        <w:rPr>
          <w:rFonts w:cs="Arial"/>
          <w:b w:val="0"/>
          <w:szCs w:val="22"/>
        </w:rPr>
        <w:t xml:space="preserve"> não foi no todo ou em parte, direta ou indiretamente informado, discutido ou recebido de qualquer integrante da Administração Municipal antes da abertura oficial das propostas; </w:t>
      </w:r>
    </w:p>
    <w:p w:rsidR="00E65E97" w:rsidRPr="00DF625A" w:rsidRDefault="00E65E97" w:rsidP="00E65E97">
      <w:pPr>
        <w:pStyle w:val="SalisQuadroReceitaNegritoArial11"/>
        <w:widowControl w:val="0"/>
        <w:spacing w:after="0" w:line="360" w:lineRule="auto"/>
        <w:jc w:val="both"/>
        <w:rPr>
          <w:rFonts w:cs="Arial"/>
          <w:b w:val="0"/>
          <w:szCs w:val="22"/>
        </w:rPr>
      </w:pPr>
      <w:r w:rsidRPr="00DF625A">
        <w:rPr>
          <w:rFonts w:cs="Arial"/>
          <w:b w:val="0"/>
          <w:szCs w:val="22"/>
        </w:rPr>
        <w:t>f) que está plenamente ciente do teor e da extensão desta declaração e que detém plenos poderes e informações para firmá-la.</w:t>
      </w:r>
    </w:p>
    <w:p w:rsidR="00E65E97" w:rsidRDefault="00E65E97" w:rsidP="00E65E97">
      <w:pPr>
        <w:pStyle w:val="NormalWeb"/>
        <w:spacing w:before="0" w:after="0"/>
        <w:ind w:left="119" w:right="119"/>
        <w:jc w:val="center"/>
        <w:rPr>
          <w:rFonts w:ascii="Arial" w:hAnsi="Arial" w:cs="Arial"/>
          <w:sz w:val="22"/>
          <w:szCs w:val="22"/>
        </w:rPr>
      </w:pPr>
      <w:r w:rsidRPr="00DF625A">
        <w:rPr>
          <w:rFonts w:ascii="Arial" w:hAnsi="Arial" w:cs="Arial"/>
          <w:sz w:val="22"/>
          <w:szCs w:val="22"/>
        </w:rPr>
        <w:t>________ de_</w:t>
      </w:r>
      <w:r w:rsidR="000B1BA7">
        <w:rPr>
          <w:rFonts w:ascii="Arial" w:hAnsi="Arial" w:cs="Arial"/>
          <w:sz w:val="22"/>
          <w:szCs w:val="22"/>
        </w:rPr>
        <w:t>_______________ ________ de 2016</w:t>
      </w:r>
    </w:p>
    <w:p w:rsidR="00E65E97" w:rsidRPr="00E000B3" w:rsidRDefault="00E65E97" w:rsidP="00E65E97">
      <w:pPr>
        <w:pStyle w:val="NormalWeb"/>
        <w:spacing w:before="0" w:after="0"/>
        <w:ind w:left="119" w:right="119"/>
        <w:jc w:val="center"/>
        <w:rPr>
          <w:rFonts w:ascii="Arial" w:hAnsi="Arial" w:cs="Arial"/>
          <w:i/>
          <w:sz w:val="22"/>
          <w:szCs w:val="22"/>
        </w:rPr>
      </w:pPr>
      <w:r w:rsidRPr="00E000B3">
        <w:rPr>
          <w:rFonts w:ascii="Arial" w:hAnsi="Arial" w:cs="Arial"/>
          <w:i/>
          <w:sz w:val="22"/>
          <w:szCs w:val="22"/>
        </w:rPr>
        <w:t>(Local e data)</w:t>
      </w:r>
    </w:p>
    <w:p w:rsidR="00E65E97" w:rsidRPr="00DF625A" w:rsidRDefault="00E65E97" w:rsidP="00E65E97">
      <w:pPr>
        <w:pStyle w:val="NormalWeb"/>
        <w:spacing w:before="0" w:after="0"/>
        <w:ind w:left="119" w:right="119"/>
        <w:jc w:val="center"/>
        <w:rPr>
          <w:rFonts w:ascii="Arial" w:hAnsi="Arial" w:cs="Arial"/>
          <w:sz w:val="22"/>
          <w:szCs w:val="22"/>
        </w:rPr>
      </w:pPr>
      <w:r w:rsidRPr="00DF625A">
        <w:rPr>
          <w:rFonts w:ascii="Arial" w:hAnsi="Arial" w:cs="Arial"/>
          <w:sz w:val="22"/>
          <w:szCs w:val="22"/>
        </w:rPr>
        <w:t>________________________________________________</w:t>
      </w:r>
    </w:p>
    <w:p w:rsidR="00E65E97" w:rsidRPr="00DF625A" w:rsidRDefault="00E65E97" w:rsidP="00E65E97">
      <w:pPr>
        <w:pStyle w:val="SalisQuadroReceitaNegritoArial11"/>
        <w:widowControl w:val="0"/>
        <w:spacing w:after="0" w:line="360" w:lineRule="auto"/>
        <w:jc w:val="center"/>
        <w:rPr>
          <w:rFonts w:cs="Arial"/>
          <w:szCs w:val="22"/>
        </w:rPr>
      </w:pPr>
      <w:r w:rsidRPr="00DF625A">
        <w:rPr>
          <w:rFonts w:cs="Arial"/>
          <w:szCs w:val="22"/>
        </w:rPr>
        <w:t>(nome e número da identidade do responsável legal pela proponente)</w:t>
      </w:r>
    </w:p>
    <w:p w:rsidR="00E65E97" w:rsidRPr="00DF625A" w:rsidRDefault="00E65E97" w:rsidP="00E65E97">
      <w:pPr>
        <w:ind w:right="-196"/>
        <w:jc w:val="center"/>
        <w:outlineLvl w:val="0"/>
        <w:rPr>
          <w:rFonts w:ascii="Arial" w:hAnsi="Arial" w:cs="Arial"/>
          <w:b/>
          <w:i/>
          <w:sz w:val="22"/>
          <w:szCs w:val="22"/>
        </w:rPr>
      </w:pPr>
    </w:p>
    <w:p w:rsidR="00E65E97" w:rsidRPr="00DF625A" w:rsidRDefault="00E65E97" w:rsidP="00E65E97">
      <w:pPr>
        <w:spacing w:before="120"/>
        <w:ind w:right="-196"/>
        <w:jc w:val="center"/>
        <w:outlineLvl w:val="0"/>
        <w:rPr>
          <w:rFonts w:ascii="Arial" w:hAnsi="Arial" w:cs="Arial"/>
          <w:b/>
          <w:i/>
          <w:sz w:val="22"/>
          <w:szCs w:val="22"/>
        </w:rPr>
      </w:pPr>
    </w:p>
    <w:p w:rsidR="00E65E97" w:rsidRPr="00DF625A" w:rsidRDefault="00E65E97" w:rsidP="00E65E97">
      <w:pPr>
        <w:pStyle w:val="Ttulo4"/>
        <w:spacing w:line="360" w:lineRule="atLeast"/>
        <w:rPr>
          <w:rFonts w:ascii="Arial" w:eastAsia="Times New Roman" w:hAnsi="Arial" w:cs="Arial"/>
          <w:bCs w:val="0"/>
          <w:sz w:val="24"/>
          <w:szCs w:val="24"/>
          <w:lang w:val="pt-BR"/>
        </w:rPr>
      </w:pPr>
      <w:r w:rsidRPr="00DF625A">
        <w:rPr>
          <w:rFonts w:ascii="Arial" w:eastAsia="Times New Roman" w:hAnsi="Arial" w:cs="Arial"/>
          <w:bCs w:val="0"/>
          <w:sz w:val="24"/>
          <w:szCs w:val="24"/>
          <w:lang w:val="pt-BR"/>
        </w:rPr>
        <w:t>ANEXO VIII - A</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pStyle w:val="Ttulo6"/>
        <w:rPr>
          <w:rFonts w:ascii="Arial" w:hAnsi="Arial" w:cs="Arial"/>
          <w:sz w:val="24"/>
        </w:rPr>
      </w:pPr>
    </w:p>
    <w:p w:rsidR="00E65E97" w:rsidRPr="00DF625A" w:rsidRDefault="00E65E97" w:rsidP="00E65E97">
      <w:pPr>
        <w:spacing w:line="360" w:lineRule="atLeast"/>
        <w:jc w:val="center"/>
        <w:rPr>
          <w:rFonts w:ascii="Arial" w:hAnsi="Arial" w:cs="Arial"/>
          <w:b/>
          <w:sz w:val="24"/>
          <w:szCs w:val="24"/>
        </w:rPr>
      </w:pPr>
      <w:r w:rsidRPr="00DF625A">
        <w:rPr>
          <w:rFonts w:ascii="Arial" w:hAnsi="Arial" w:cs="Arial"/>
          <w:b/>
          <w:sz w:val="24"/>
          <w:szCs w:val="24"/>
        </w:rPr>
        <w:t>DECLARAÇÃO DE VISITAÇÃO AO LOCAL DO OBJETO DESTE EDITAL</w:t>
      </w:r>
    </w:p>
    <w:p w:rsidR="00E65E97" w:rsidRPr="00DF625A" w:rsidRDefault="00E65E97" w:rsidP="00E65E97">
      <w:pPr>
        <w:rPr>
          <w:rFonts w:ascii="Arial" w:hAnsi="Arial" w:cs="Arial"/>
          <w:sz w:val="24"/>
          <w:szCs w:val="24"/>
        </w:rPr>
      </w:pPr>
    </w:p>
    <w:p w:rsidR="00E65E97" w:rsidRPr="00DF625A" w:rsidRDefault="00E65E97" w:rsidP="00E65E97">
      <w:pPr>
        <w:rPr>
          <w:rFonts w:ascii="Arial" w:hAnsi="Arial" w:cs="Arial"/>
          <w:sz w:val="24"/>
          <w:szCs w:val="24"/>
        </w:rPr>
      </w:pPr>
    </w:p>
    <w:p w:rsidR="00E65E97" w:rsidRPr="00DF625A" w:rsidRDefault="00E65E97" w:rsidP="00E65E97">
      <w:pPr>
        <w:pStyle w:val="Ttulo1"/>
        <w:spacing w:line="360" w:lineRule="auto"/>
        <w:rPr>
          <w:rFonts w:cs="Arial"/>
          <w:b w:val="0"/>
          <w:szCs w:val="24"/>
        </w:rPr>
      </w:pPr>
      <w:r w:rsidRPr="00DF625A">
        <w:rPr>
          <w:rFonts w:cs="Arial"/>
          <w:b w:val="0"/>
          <w:szCs w:val="24"/>
        </w:rPr>
        <w:t xml:space="preserve">Processo </w:t>
      </w:r>
      <w:r w:rsidR="000B1BA7">
        <w:rPr>
          <w:rFonts w:cs="Arial"/>
          <w:szCs w:val="24"/>
        </w:rPr>
        <w:t>Nº 034/2016</w:t>
      </w:r>
    </w:p>
    <w:p w:rsidR="00E65E97" w:rsidRPr="00DF625A" w:rsidRDefault="00E65E97" w:rsidP="00E65E97">
      <w:pPr>
        <w:spacing w:line="360" w:lineRule="auto"/>
        <w:jc w:val="center"/>
        <w:rPr>
          <w:rFonts w:ascii="Arial" w:hAnsi="Arial" w:cs="Arial"/>
          <w:b/>
          <w:sz w:val="24"/>
          <w:szCs w:val="24"/>
        </w:rPr>
      </w:pPr>
      <w:r w:rsidRPr="00DF625A">
        <w:rPr>
          <w:rFonts w:ascii="Arial" w:hAnsi="Arial" w:cs="Arial"/>
          <w:sz w:val="24"/>
          <w:szCs w:val="24"/>
        </w:rPr>
        <w:t>Convite</w:t>
      </w:r>
      <w:r w:rsidR="000B1BA7">
        <w:rPr>
          <w:rFonts w:ascii="Arial" w:hAnsi="Arial" w:cs="Arial"/>
          <w:b/>
          <w:sz w:val="24"/>
          <w:szCs w:val="24"/>
        </w:rPr>
        <w:t xml:space="preserve"> Nº 004/2016</w:t>
      </w:r>
    </w:p>
    <w:p w:rsidR="00E65E97" w:rsidRPr="00DF625A" w:rsidRDefault="00E65E97" w:rsidP="00E65E97">
      <w:pPr>
        <w:spacing w:line="360" w:lineRule="atLeast"/>
        <w:rPr>
          <w:rFonts w:ascii="Arial" w:hAnsi="Arial" w:cs="Arial"/>
          <w:sz w:val="24"/>
          <w:szCs w:val="24"/>
        </w:rPr>
      </w:pPr>
    </w:p>
    <w:p w:rsidR="00E65E97" w:rsidRPr="00DF625A" w:rsidRDefault="00E65E97" w:rsidP="00E65E97">
      <w:pPr>
        <w:spacing w:line="360" w:lineRule="auto"/>
        <w:ind w:firstLine="709"/>
        <w:jc w:val="both"/>
        <w:rPr>
          <w:rFonts w:ascii="Arial" w:hAnsi="Arial" w:cs="Arial"/>
          <w:sz w:val="24"/>
          <w:szCs w:val="24"/>
        </w:rPr>
      </w:pPr>
      <w:r w:rsidRPr="00DF625A">
        <w:rPr>
          <w:rFonts w:ascii="Arial" w:hAnsi="Arial" w:cs="Arial"/>
          <w:sz w:val="24"/>
          <w:szCs w:val="24"/>
        </w:rPr>
        <w:t xml:space="preserve">Declaro, para os devidos fins que eu, ___________________________________, na qualidade de representante da empresa _____________________________, CNPJ _____________________, telefone (xx)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w:t>
      </w:r>
      <w:r w:rsidR="000035CA" w:rsidRPr="00DF625A">
        <w:rPr>
          <w:rFonts w:ascii="Arial" w:hAnsi="Arial" w:cs="Arial"/>
          <w:sz w:val="24"/>
          <w:szCs w:val="24"/>
        </w:rPr>
        <w:t>sejam</w:t>
      </w:r>
      <w:r w:rsidRPr="00DF625A">
        <w:rPr>
          <w:rFonts w:ascii="Arial" w:hAnsi="Arial" w:cs="Arial"/>
          <w:sz w:val="24"/>
          <w:szCs w:val="24"/>
        </w:rPr>
        <w:t xml:space="preserve"> necessárias e suficientes para a elaboração da proposta de preços para o presente certame licitatório.</w:t>
      </w:r>
    </w:p>
    <w:p w:rsidR="00E65E97" w:rsidRPr="00DF625A" w:rsidRDefault="00E65E97" w:rsidP="00E65E97">
      <w:pPr>
        <w:rPr>
          <w:rFonts w:ascii="Arial" w:hAnsi="Arial" w:cs="Arial"/>
          <w:sz w:val="24"/>
          <w:szCs w:val="24"/>
        </w:rPr>
      </w:pPr>
    </w:p>
    <w:p w:rsidR="00E65E97" w:rsidRPr="00DF625A" w:rsidRDefault="00E65E97" w:rsidP="00E65E97">
      <w:pP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(cidade - Estado,</w:t>
      </w:r>
      <w:del w:id="34" w:author="Compras02" w:date="2016-06-17T09:39:00Z">
        <w:r w:rsidRPr="00DF625A">
          <w:rPr>
            <w:rFonts w:ascii="Arial" w:hAnsi="Arial" w:cs="Arial"/>
            <w:sz w:val="24"/>
            <w:szCs w:val="24"/>
          </w:rPr>
          <w:delText xml:space="preserve"> </w:delText>
        </w:r>
      </w:del>
      <w:r w:rsidRPr="00DF625A">
        <w:rPr>
          <w:rFonts w:ascii="Arial" w:hAnsi="Arial" w:cs="Arial"/>
          <w:sz w:val="24"/>
          <w:szCs w:val="24"/>
        </w:rPr>
        <w:t xml:space="preserve"> </w:t>
      </w:r>
      <w:r w:rsidR="000B1BA7">
        <w:rPr>
          <w:rFonts w:ascii="Arial" w:hAnsi="Arial" w:cs="Arial"/>
          <w:sz w:val="24"/>
          <w:szCs w:val="24"/>
        </w:rPr>
        <w:t xml:space="preserve"> </w:t>
      </w:r>
      <w:r w:rsidR="000B1BA7">
        <w:rPr>
          <w:rFonts w:ascii="Arial" w:hAnsi="Arial" w:cs="Arial"/>
          <w:sz w:val="24"/>
          <w:szCs w:val="24"/>
        </w:rPr>
        <w:tab/>
        <w:t>de                    de  2016</w:t>
      </w:r>
      <w:r w:rsidRPr="00DF625A">
        <w:rPr>
          <w:rFonts w:ascii="Arial" w:hAnsi="Arial" w:cs="Arial"/>
          <w:sz w:val="24"/>
          <w:szCs w:val="24"/>
        </w:rPr>
        <w:t>.</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_______________________________________________________</w:t>
      </w:r>
    </w:p>
    <w:p w:rsidR="00E65E97" w:rsidRPr="00DF625A" w:rsidRDefault="00E65E97" w:rsidP="00E65E97">
      <w:pPr>
        <w:pStyle w:val="WW-Legenda11111111111111111111111111111"/>
        <w:rPr>
          <w:rFonts w:ascii="Arial" w:hAnsi="Arial" w:cs="Arial"/>
          <w:b w:val="0"/>
          <w:szCs w:val="24"/>
          <w:lang w:eastAsia="pt-BR"/>
        </w:rPr>
      </w:pPr>
      <w:r w:rsidRPr="00DF625A">
        <w:rPr>
          <w:rFonts w:ascii="Arial" w:hAnsi="Arial" w:cs="Arial"/>
          <w:b w:val="0"/>
          <w:szCs w:val="24"/>
          <w:lang w:eastAsia="pt-BR"/>
        </w:rPr>
        <w:t>(nome completo do declarante, n.º CREA/CAU e assinatura)</w:t>
      </w:r>
    </w:p>
    <w:p w:rsidR="00E65E97" w:rsidRPr="00DF625A" w:rsidRDefault="00E65E97" w:rsidP="00E65E97">
      <w:pPr>
        <w:spacing w:before="120"/>
        <w:ind w:right="-196"/>
        <w:jc w:val="center"/>
        <w:outlineLvl w:val="0"/>
        <w:rPr>
          <w:rFonts w:ascii="Arial" w:hAnsi="Arial" w:cs="Arial"/>
          <w:b/>
          <w:i/>
          <w:sz w:val="24"/>
          <w:szCs w:val="24"/>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pStyle w:val="Ttulo4"/>
        <w:spacing w:line="360" w:lineRule="atLeast"/>
        <w:rPr>
          <w:rFonts w:ascii="Arial" w:eastAsia="Times New Roman" w:hAnsi="Arial" w:cs="Arial"/>
          <w:bCs w:val="0"/>
          <w:sz w:val="24"/>
          <w:szCs w:val="24"/>
          <w:lang w:val="pt-BR"/>
        </w:rPr>
      </w:pPr>
      <w:r w:rsidRPr="00DF625A">
        <w:rPr>
          <w:rFonts w:ascii="Arial" w:eastAsia="Times New Roman" w:hAnsi="Arial" w:cs="Arial"/>
          <w:bCs w:val="0"/>
          <w:sz w:val="24"/>
          <w:szCs w:val="24"/>
          <w:lang w:val="pt-BR"/>
        </w:rPr>
        <w:lastRenderedPageBreak/>
        <w:t>ANEXO VIII - B</w:t>
      </w:r>
    </w:p>
    <w:p w:rsidR="00E65E97" w:rsidRPr="00DF625A" w:rsidRDefault="00E65E97" w:rsidP="00E65E97">
      <w:pP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(MODELO)</w:t>
      </w: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(em papel timbrado da licitante)</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pStyle w:val="Ttulo6"/>
        <w:rPr>
          <w:rFonts w:ascii="Arial" w:hAnsi="Arial" w:cs="Arial"/>
          <w:sz w:val="24"/>
        </w:rPr>
      </w:pPr>
    </w:p>
    <w:p w:rsidR="00E65E97" w:rsidRPr="00DF625A" w:rsidRDefault="00E65E97" w:rsidP="00E65E97">
      <w:pPr>
        <w:jc w:val="center"/>
        <w:rPr>
          <w:rFonts w:ascii="Arial" w:hAnsi="Arial" w:cs="Arial"/>
          <w:b/>
          <w:bCs/>
          <w:sz w:val="24"/>
          <w:szCs w:val="24"/>
        </w:rPr>
      </w:pPr>
      <w:r w:rsidRPr="00DF625A">
        <w:rPr>
          <w:rFonts w:ascii="Arial" w:hAnsi="Arial" w:cs="Arial"/>
          <w:b/>
          <w:bCs/>
          <w:sz w:val="24"/>
          <w:szCs w:val="24"/>
        </w:rPr>
        <w:t>DECLARAÇÃO DE NÃO VISITAÇÃO AO LOCAL DO OBJETO DESTE EDITAL</w:t>
      </w:r>
    </w:p>
    <w:p w:rsidR="00E65E97" w:rsidRPr="00DF625A" w:rsidRDefault="00E65E97" w:rsidP="00E65E97">
      <w:pPr>
        <w:rPr>
          <w:rFonts w:ascii="Arial" w:hAnsi="Arial" w:cs="Arial"/>
          <w:sz w:val="24"/>
          <w:szCs w:val="24"/>
        </w:rPr>
      </w:pPr>
    </w:p>
    <w:p w:rsidR="00E65E97" w:rsidRPr="00DF625A" w:rsidRDefault="00E65E97" w:rsidP="00E65E97">
      <w:pPr>
        <w:rPr>
          <w:rFonts w:ascii="Arial" w:hAnsi="Arial" w:cs="Arial"/>
          <w:sz w:val="24"/>
          <w:szCs w:val="24"/>
        </w:rPr>
      </w:pPr>
    </w:p>
    <w:p w:rsidR="00E65E97" w:rsidRPr="00DF625A" w:rsidRDefault="000B1BA7" w:rsidP="00E65E97">
      <w:pPr>
        <w:pStyle w:val="Ttulo1"/>
        <w:spacing w:line="360" w:lineRule="auto"/>
        <w:rPr>
          <w:rFonts w:cs="Arial"/>
          <w:b w:val="0"/>
          <w:szCs w:val="24"/>
        </w:rPr>
      </w:pPr>
      <w:r>
        <w:rPr>
          <w:rFonts w:cs="Arial"/>
          <w:szCs w:val="24"/>
        </w:rPr>
        <w:t>Processo Nº 034/2016</w:t>
      </w:r>
    </w:p>
    <w:p w:rsidR="00E65E97" w:rsidRPr="00DF625A" w:rsidRDefault="000B1BA7" w:rsidP="00E65E97">
      <w:pPr>
        <w:spacing w:line="360" w:lineRule="auto"/>
        <w:jc w:val="center"/>
        <w:rPr>
          <w:rFonts w:ascii="Arial" w:hAnsi="Arial" w:cs="Arial"/>
          <w:b/>
          <w:sz w:val="24"/>
          <w:szCs w:val="24"/>
        </w:rPr>
      </w:pPr>
      <w:r>
        <w:rPr>
          <w:rFonts w:ascii="Arial" w:hAnsi="Arial" w:cs="Arial"/>
          <w:b/>
          <w:sz w:val="24"/>
          <w:szCs w:val="24"/>
        </w:rPr>
        <w:t>CONVITE Nº 004/2016</w:t>
      </w:r>
    </w:p>
    <w:p w:rsidR="00E65E97" w:rsidRPr="00DF625A" w:rsidRDefault="00E65E97" w:rsidP="00E65E97">
      <w:pPr>
        <w:spacing w:line="360" w:lineRule="atLeast"/>
        <w:rPr>
          <w:rFonts w:ascii="Arial" w:hAnsi="Arial" w:cs="Arial"/>
          <w:sz w:val="24"/>
          <w:szCs w:val="24"/>
        </w:rPr>
      </w:pPr>
    </w:p>
    <w:p w:rsidR="00E65E97" w:rsidRPr="00DF625A" w:rsidRDefault="00E65E97" w:rsidP="00E65E97">
      <w:pPr>
        <w:spacing w:line="360" w:lineRule="auto"/>
        <w:ind w:firstLine="709"/>
        <w:jc w:val="both"/>
        <w:rPr>
          <w:rFonts w:ascii="Arial" w:hAnsi="Arial" w:cs="Arial"/>
          <w:sz w:val="24"/>
          <w:szCs w:val="24"/>
        </w:rPr>
      </w:pPr>
      <w:r w:rsidRPr="00DF625A">
        <w:rPr>
          <w:rFonts w:ascii="Arial" w:hAnsi="Arial" w:cs="Arial"/>
          <w:sz w:val="24"/>
          <w:szCs w:val="24"/>
        </w:rPr>
        <w:t xml:space="preserve">Declaro, para os devidos fins que eu, ___________________________________, na qualidade de representante da empresa _____________________________, CNPJ _____________________, telefone (xx) ________________, portador da carteira do CREA/CAU n.º___________________, </w:t>
      </w:r>
      <w:r w:rsidRPr="00DF625A">
        <w:rPr>
          <w:rFonts w:ascii="Arial" w:hAnsi="Arial" w:cs="Arial"/>
          <w:b/>
          <w:sz w:val="24"/>
          <w:szCs w:val="24"/>
        </w:rPr>
        <w:t>ABDIQUEI DE</w:t>
      </w:r>
      <w:r w:rsidRPr="00DF625A">
        <w:rPr>
          <w:rFonts w:ascii="Arial" w:hAnsi="Arial" w:cs="Arial"/>
          <w:sz w:val="24"/>
          <w:szCs w:val="24"/>
        </w:rPr>
        <w:t xml:space="preserve"> efetuar a visita técnica referente ao objeto da licitação acima mencionada</w:t>
      </w:r>
      <w:r w:rsidRPr="00DF625A">
        <w:rPr>
          <w:rFonts w:ascii="Arial" w:hAnsi="Arial" w:cs="Arial"/>
          <w:b/>
          <w:bCs/>
          <w:sz w:val="24"/>
          <w:szCs w:val="24"/>
        </w:rPr>
        <w:t xml:space="preserve">. </w:t>
      </w:r>
      <w:r w:rsidRPr="00DF625A">
        <w:rPr>
          <w:rFonts w:ascii="Arial" w:hAnsi="Arial" w:cs="Arial"/>
          <w:bCs/>
          <w:sz w:val="24"/>
          <w:szCs w:val="24"/>
        </w:rPr>
        <w:t>Declaro ainda</w:t>
      </w:r>
      <w:r w:rsidRPr="00DF625A">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E65E97" w:rsidRPr="00DF625A" w:rsidRDefault="00E65E97" w:rsidP="00E65E97">
      <w:pP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(cidade – Estado),</w:t>
      </w:r>
      <w:del w:id="35" w:author="Compras02" w:date="2016-06-17T09:39:00Z">
        <w:r w:rsidRPr="00DF625A">
          <w:rPr>
            <w:rFonts w:ascii="Arial" w:hAnsi="Arial" w:cs="Arial"/>
            <w:sz w:val="24"/>
            <w:szCs w:val="24"/>
          </w:rPr>
          <w:delText xml:space="preserve"> </w:delText>
        </w:r>
      </w:del>
      <w:r w:rsidRPr="00DF625A">
        <w:rPr>
          <w:rFonts w:ascii="Arial" w:hAnsi="Arial" w:cs="Arial"/>
          <w:sz w:val="24"/>
          <w:szCs w:val="24"/>
        </w:rPr>
        <w:t xml:space="preserve"> </w:t>
      </w:r>
      <w:r w:rsidR="000B1BA7">
        <w:rPr>
          <w:rFonts w:ascii="Arial" w:hAnsi="Arial" w:cs="Arial"/>
          <w:sz w:val="24"/>
          <w:szCs w:val="24"/>
        </w:rPr>
        <w:t xml:space="preserve"> </w:t>
      </w:r>
      <w:r w:rsidR="000B1BA7">
        <w:rPr>
          <w:rFonts w:ascii="Arial" w:hAnsi="Arial" w:cs="Arial"/>
          <w:sz w:val="24"/>
          <w:szCs w:val="24"/>
        </w:rPr>
        <w:tab/>
        <w:t>de                    de  2016</w:t>
      </w:r>
      <w:r w:rsidRPr="00DF625A">
        <w:rPr>
          <w:rFonts w:ascii="Arial" w:hAnsi="Arial" w:cs="Arial"/>
          <w:sz w:val="24"/>
          <w:szCs w:val="24"/>
        </w:rPr>
        <w:t>.</w:t>
      </w:r>
    </w:p>
    <w:p w:rsidR="00E65E97" w:rsidRPr="00DF625A" w:rsidRDefault="00E65E97" w:rsidP="00E65E97">
      <w:pPr>
        <w:spacing w:line="360" w:lineRule="atLeast"/>
        <w:jc w:val="center"/>
        <w:rPr>
          <w:rFonts w:ascii="Arial" w:hAnsi="Arial" w:cs="Arial"/>
          <w:sz w:val="24"/>
          <w:szCs w:val="24"/>
        </w:rPr>
      </w:pPr>
    </w:p>
    <w:p w:rsidR="00E65E97" w:rsidRPr="00DF625A" w:rsidRDefault="00E65E97" w:rsidP="00E65E97">
      <w:pPr>
        <w:spacing w:line="360" w:lineRule="atLeast"/>
        <w:jc w:val="center"/>
        <w:rPr>
          <w:rFonts w:ascii="Arial" w:hAnsi="Arial" w:cs="Arial"/>
          <w:sz w:val="24"/>
          <w:szCs w:val="24"/>
        </w:rPr>
      </w:pPr>
      <w:r w:rsidRPr="00DF625A">
        <w:rPr>
          <w:rFonts w:ascii="Arial" w:hAnsi="Arial" w:cs="Arial"/>
          <w:sz w:val="24"/>
          <w:szCs w:val="24"/>
        </w:rPr>
        <w:t>_______________________________________________________</w:t>
      </w:r>
    </w:p>
    <w:p w:rsidR="00E65E97" w:rsidRPr="00DF625A" w:rsidRDefault="00E65E97" w:rsidP="00E65E97">
      <w:pPr>
        <w:pStyle w:val="WW-Legenda11111111111111111111111111111"/>
        <w:rPr>
          <w:rFonts w:ascii="Arial" w:hAnsi="Arial" w:cs="Arial"/>
          <w:b w:val="0"/>
          <w:szCs w:val="24"/>
          <w:lang w:eastAsia="pt-BR"/>
        </w:rPr>
      </w:pPr>
      <w:r w:rsidRPr="00DF625A">
        <w:rPr>
          <w:rFonts w:ascii="Arial" w:hAnsi="Arial" w:cs="Arial"/>
          <w:b w:val="0"/>
          <w:szCs w:val="24"/>
          <w:lang w:eastAsia="pt-BR"/>
        </w:rPr>
        <w:t>(nome completo do declarante, n.º CREA/CAU e assinatura )</w:t>
      </w:r>
    </w:p>
    <w:p w:rsidR="00E65E97" w:rsidRPr="00DF625A" w:rsidRDefault="00E65E97" w:rsidP="00E65E97">
      <w:pPr>
        <w:spacing w:before="120"/>
        <w:ind w:right="-196"/>
        <w:jc w:val="center"/>
        <w:outlineLvl w:val="0"/>
        <w:rPr>
          <w:rFonts w:ascii="Arial" w:hAnsi="Arial" w:cs="Arial"/>
          <w:b/>
          <w:i/>
          <w:sz w:val="24"/>
          <w:szCs w:val="24"/>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rPr>
      </w:pPr>
    </w:p>
    <w:p w:rsidR="00E65E97" w:rsidRPr="00DF625A" w:rsidRDefault="00E65E97" w:rsidP="00E65E97">
      <w:pPr>
        <w:spacing w:before="120"/>
        <w:ind w:right="-196"/>
        <w:jc w:val="center"/>
        <w:outlineLvl w:val="0"/>
        <w:rPr>
          <w:rFonts w:ascii="Arial" w:hAnsi="Arial" w:cs="Arial"/>
          <w:b/>
          <w:i/>
          <w:sz w:val="28"/>
          <w:szCs w:val="28"/>
          <w:u w:val="single"/>
        </w:rPr>
      </w:pPr>
    </w:p>
    <w:p w:rsidR="00E65E97" w:rsidRPr="00DF625A" w:rsidRDefault="00E65E97" w:rsidP="00E65E97">
      <w:pPr>
        <w:spacing w:before="120"/>
        <w:ind w:right="-196"/>
        <w:jc w:val="center"/>
        <w:outlineLvl w:val="0"/>
        <w:rPr>
          <w:rFonts w:ascii="Arial" w:hAnsi="Arial" w:cs="Arial"/>
          <w:b/>
          <w:i/>
          <w:sz w:val="28"/>
          <w:szCs w:val="28"/>
          <w:u w:val="single"/>
        </w:rPr>
      </w:pPr>
    </w:p>
    <w:p w:rsidR="00E65E97" w:rsidRPr="00DF625A" w:rsidRDefault="00E65E97" w:rsidP="00E65E97">
      <w:pPr>
        <w:pStyle w:val="Ttulo4"/>
        <w:spacing w:line="360" w:lineRule="atLeast"/>
        <w:rPr>
          <w:rFonts w:ascii="Arial" w:eastAsia="Times New Roman" w:hAnsi="Arial" w:cs="Arial"/>
          <w:bCs w:val="0"/>
          <w:sz w:val="24"/>
          <w:szCs w:val="24"/>
          <w:lang w:val="pt-BR"/>
        </w:rPr>
      </w:pPr>
      <w:r w:rsidRPr="00DF625A">
        <w:rPr>
          <w:rFonts w:ascii="Arial" w:eastAsia="Times New Roman" w:hAnsi="Arial" w:cs="Arial"/>
          <w:bCs w:val="0"/>
          <w:sz w:val="24"/>
          <w:szCs w:val="24"/>
          <w:lang w:val="pt-BR"/>
        </w:rPr>
        <w:lastRenderedPageBreak/>
        <w:t>ANEXO IX</w:t>
      </w:r>
    </w:p>
    <w:p w:rsidR="00E65E97" w:rsidRPr="00DF625A" w:rsidRDefault="00E65E97" w:rsidP="00E65E97">
      <w:pPr>
        <w:rPr>
          <w:rFonts w:ascii="Arial" w:hAnsi="Arial" w:cs="Arial"/>
          <w:sz w:val="24"/>
          <w:szCs w:val="24"/>
        </w:rPr>
      </w:pPr>
    </w:p>
    <w:p w:rsidR="00E65E97" w:rsidRPr="00DF625A" w:rsidRDefault="00E65E97" w:rsidP="00E65E97">
      <w:pPr>
        <w:jc w:val="center"/>
        <w:rPr>
          <w:rFonts w:ascii="Arial" w:hAnsi="Arial" w:cs="Arial"/>
          <w:sz w:val="24"/>
          <w:szCs w:val="24"/>
        </w:rPr>
      </w:pPr>
      <w:r w:rsidRPr="00DF625A">
        <w:rPr>
          <w:rFonts w:ascii="Arial" w:hAnsi="Arial" w:cs="Arial"/>
          <w:sz w:val="24"/>
          <w:szCs w:val="24"/>
        </w:rPr>
        <w:t>(MODELO - em papel timbrado da licitante)</w:t>
      </w:r>
    </w:p>
    <w:p w:rsidR="00E65E97" w:rsidRPr="00DF625A" w:rsidRDefault="00E65E97" w:rsidP="00E65E97">
      <w:pPr>
        <w:jc w:val="center"/>
        <w:rPr>
          <w:rFonts w:ascii="Arial" w:hAnsi="Arial" w:cs="Arial"/>
          <w:sz w:val="24"/>
          <w:szCs w:val="24"/>
        </w:rPr>
      </w:pPr>
    </w:p>
    <w:p w:rsidR="00E65E97" w:rsidRPr="00DF625A" w:rsidRDefault="00E65E97" w:rsidP="00E65E97">
      <w:pPr>
        <w:spacing w:line="360" w:lineRule="atLeast"/>
        <w:jc w:val="center"/>
        <w:rPr>
          <w:rFonts w:ascii="Arial" w:hAnsi="Arial" w:cs="Arial"/>
          <w:b/>
          <w:sz w:val="24"/>
          <w:szCs w:val="24"/>
        </w:rPr>
      </w:pPr>
      <w:r w:rsidRPr="00DF625A">
        <w:rPr>
          <w:rFonts w:ascii="Arial" w:hAnsi="Arial" w:cs="Arial"/>
          <w:b/>
          <w:sz w:val="24"/>
          <w:szCs w:val="24"/>
        </w:rPr>
        <w:t>CARTA PROPOSTA</w:t>
      </w:r>
    </w:p>
    <w:p w:rsidR="00E65E97" w:rsidRPr="00DF625A" w:rsidRDefault="00E65E97" w:rsidP="00E65E97">
      <w:pPr>
        <w:jc w:val="center"/>
        <w:rPr>
          <w:rFonts w:ascii="Arial" w:hAnsi="Arial" w:cs="Arial"/>
          <w:b/>
          <w:sz w:val="24"/>
          <w:szCs w:val="24"/>
        </w:rPr>
      </w:pPr>
    </w:p>
    <w:p w:rsidR="00E65E97" w:rsidRPr="00DF625A" w:rsidRDefault="00E65E97" w:rsidP="00E65E97">
      <w:pPr>
        <w:rPr>
          <w:rFonts w:ascii="Arial" w:hAnsi="Arial" w:cs="Arial"/>
          <w:sz w:val="24"/>
          <w:szCs w:val="24"/>
        </w:rPr>
      </w:pPr>
      <w:r w:rsidRPr="00DF625A">
        <w:rPr>
          <w:rFonts w:ascii="Arial" w:hAnsi="Arial" w:cs="Arial"/>
          <w:sz w:val="24"/>
          <w:szCs w:val="24"/>
        </w:rPr>
        <w:t>À</w:t>
      </w:r>
    </w:p>
    <w:p w:rsidR="00E65E97" w:rsidRPr="00DF625A" w:rsidRDefault="00E65E97" w:rsidP="00E65E97">
      <w:pPr>
        <w:rPr>
          <w:rFonts w:ascii="Arial" w:hAnsi="Arial" w:cs="Arial"/>
          <w:sz w:val="24"/>
          <w:szCs w:val="24"/>
        </w:rPr>
      </w:pPr>
      <w:r w:rsidRPr="00DF625A">
        <w:rPr>
          <w:rFonts w:ascii="Arial" w:hAnsi="Arial" w:cs="Arial"/>
          <w:sz w:val="24"/>
          <w:szCs w:val="24"/>
        </w:rPr>
        <w:t>Comissão Permanente de Licitação</w:t>
      </w:r>
    </w:p>
    <w:p w:rsidR="00E65E97" w:rsidRPr="00DF625A" w:rsidRDefault="00E65E97" w:rsidP="00E65E97">
      <w:pPr>
        <w:rPr>
          <w:rFonts w:ascii="Arial" w:hAnsi="Arial" w:cs="Arial"/>
          <w:sz w:val="24"/>
          <w:szCs w:val="24"/>
        </w:rPr>
      </w:pPr>
    </w:p>
    <w:p w:rsidR="00E65E97" w:rsidRPr="00DF625A" w:rsidRDefault="00E65E97" w:rsidP="00E65E97">
      <w:pPr>
        <w:rPr>
          <w:rFonts w:ascii="Arial" w:hAnsi="Arial" w:cs="Arial"/>
          <w:b/>
          <w:sz w:val="24"/>
          <w:szCs w:val="24"/>
        </w:rPr>
      </w:pPr>
      <w:r w:rsidRPr="00DF625A">
        <w:rPr>
          <w:rFonts w:ascii="Arial" w:hAnsi="Arial" w:cs="Arial"/>
          <w:sz w:val="24"/>
          <w:szCs w:val="24"/>
        </w:rPr>
        <w:t xml:space="preserve">Ref.: </w:t>
      </w:r>
      <w:r w:rsidRPr="00DF625A">
        <w:rPr>
          <w:rFonts w:ascii="Arial" w:hAnsi="Arial" w:cs="Arial"/>
          <w:sz w:val="24"/>
          <w:szCs w:val="24"/>
        </w:rPr>
        <w:tab/>
      </w:r>
      <w:r w:rsidR="000B1BA7">
        <w:rPr>
          <w:rFonts w:ascii="Arial" w:hAnsi="Arial" w:cs="Arial"/>
          <w:b/>
          <w:sz w:val="24"/>
          <w:szCs w:val="24"/>
        </w:rPr>
        <w:t>Convite Nº 004/2016</w:t>
      </w:r>
    </w:p>
    <w:p w:rsidR="00E65E97" w:rsidRPr="00DF625A" w:rsidRDefault="000B1BA7" w:rsidP="00E65E97">
      <w:pPr>
        <w:ind w:firstLine="708"/>
        <w:rPr>
          <w:rFonts w:ascii="Arial" w:hAnsi="Arial" w:cs="Arial"/>
          <w:b/>
          <w:sz w:val="24"/>
          <w:szCs w:val="24"/>
        </w:rPr>
      </w:pPr>
      <w:r>
        <w:rPr>
          <w:rFonts w:ascii="Arial" w:hAnsi="Arial" w:cs="Arial"/>
          <w:b/>
          <w:sz w:val="24"/>
          <w:szCs w:val="24"/>
        </w:rPr>
        <w:t>Processo Licitatório Nº 034/2016</w:t>
      </w:r>
    </w:p>
    <w:p w:rsidR="00E65E97" w:rsidRPr="00DF625A" w:rsidRDefault="00E65E97" w:rsidP="00E65E97">
      <w:pPr>
        <w:rPr>
          <w:rFonts w:ascii="Arial" w:hAnsi="Arial" w:cs="Arial"/>
          <w:sz w:val="24"/>
          <w:szCs w:val="24"/>
        </w:rPr>
      </w:pPr>
    </w:p>
    <w:p w:rsidR="000B1BA7" w:rsidRPr="00012AB2" w:rsidRDefault="00E65E97" w:rsidP="000B1BA7">
      <w:pPr>
        <w:jc w:val="both"/>
        <w:rPr>
          <w:rFonts w:ascii="Arial" w:hAnsi="Arial" w:cs="Arial"/>
          <w:b/>
          <w:sz w:val="22"/>
          <w:szCs w:val="22"/>
        </w:rPr>
      </w:pPr>
      <w:r w:rsidRPr="00DF625A">
        <w:rPr>
          <w:rFonts w:ascii="Arial" w:hAnsi="Arial" w:cs="Arial"/>
          <w:sz w:val="24"/>
          <w:szCs w:val="24"/>
        </w:rPr>
        <w:tab/>
      </w:r>
      <w:r w:rsidR="000B1BA7" w:rsidRPr="00187172">
        <w:rPr>
          <w:rFonts w:ascii="Arial" w:hAnsi="Arial" w:cs="Arial"/>
          <w:sz w:val="24"/>
          <w:szCs w:val="24"/>
        </w:rPr>
        <w:t xml:space="preserve">Vimos por meio desta apresentar nossa proposta de preços para a </w:t>
      </w:r>
      <w:r w:rsidR="000B1BA7">
        <w:rPr>
          <w:rFonts w:ascii="Arial" w:hAnsi="Arial" w:cs="Arial"/>
          <w:sz w:val="24"/>
          <w:szCs w:val="24"/>
        </w:rPr>
        <w:t>“</w:t>
      </w:r>
      <w:r w:rsidR="000B1BA7" w:rsidRPr="00187172">
        <w:rPr>
          <w:rFonts w:ascii="Arial" w:hAnsi="Arial" w:cs="Arial"/>
          <w:b/>
          <w:sz w:val="22"/>
          <w:szCs w:val="22"/>
        </w:rPr>
        <w:t xml:space="preserve">EXECUÇÃO DE OBRAS DE </w:t>
      </w:r>
      <w:r w:rsidR="000B1BA7" w:rsidRPr="00012AB2">
        <w:rPr>
          <w:rFonts w:ascii="Arial" w:eastAsiaTheme="minorHAnsi" w:hAnsi="Arial" w:cs="Arial"/>
          <w:b/>
          <w:sz w:val="22"/>
          <w:szCs w:val="22"/>
          <w:lang w:eastAsia="en-US"/>
        </w:rPr>
        <w:t>CONSTRUÇÃO DE PONTE MISTA EM CONCRETO ARMADO E VIGAMENTO METÁLICO</w:t>
      </w:r>
      <w:r w:rsidR="000B1BA7" w:rsidRPr="00012AB2">
        <w:rPr>
          <w:rFonts w:ascii="Arial" w:hAnsi="Arial" w:cs="Arial"/>
          <w:b/>
          <w:sz w:val="22"/>
          <w:szCs w:val="22"/>
        </w:rPr>
        <w:t xml:space="preserve"> NOS TERMOS DO CONVÊNIO 1301001978/2015 SETOP</w:t>
      </w:r>
      <w:r w:rsidR="000B1BA7">
        <w:rPr>
          <w:rFonts w:ascii="Arial" w:hAnsi="Arial" w:cs="Arial"/>
          <w:b/>
          <w:sz w:val="22"/>
          <w:szCs w:val="22"/>
        </w:rPr>
        <w:t>”</w:t>
      </w:r>
      <w:r w:rsidR="000B1BA7" w:rsidRPr="00187172">
        <w:rPr>
          <w:rFonts w:ascii="Arial" w:hAnsi="Arial" w:cs="Arial"/>
          <w:sz w:val="24"/>
          <w:szCs w:val="24"/>
        </w:rPr>
        <w:t>, discriminados na Planilha de Preços e Cronograma Físico-Financeiro anexos,conforme memorial descritivo e especificações técnicas contidos neste edital.</w:t>
      </w:r>
    </w:p>
    <w:p w:rsidR="000B1BA7" w:rsidRPr="00187172" w:rsidRDefault="000B1BA7" w:rsidP="000B1BA7">
      <w:pPr>
        <w:rPr>
          <w:rFonts w:ascii="Arial" w:hAnsi="Arial" w:cs="Arial"/>
          <w:sz w:val="24"/>
          <w:szCs w:val="24"/>
        </w:rPr>
      </w:pPr>
    </w:p>
    <w:p w:rsidR="000B1BA7" w:rsidRPr="00187172" w:rsidRDefault="000B1BA7" w:rsidP="000B1BA7">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 ).</w:t>
      </w:r>
    </w:p>
    <w:p w:rsidR="000B1BA7" w:rsidRPr="00187172" w:rsidRDefault="000B1BA7" w:rsidP="000B1BA7">
      <w:pPr>
        <w:rPr>
          <w:rFonts w:ascii="Arial" w:hAnsi="Arial" w:cs="Arial"/>
          <w:sz w:val="24"/>
          <w:szCs w:val="24"/>
        </w:rPr>
      </w:pPr>
    </w:p>
    <w:p w:rsidR="000B1BA7" w:rsidRPr="00187172" w:rsidRDefault="000B1BA7" w:rsidP="000B1BA7">
      <w:pPr>
        <w:ind w:firstLine="708"/>
        <w:jc w:val="both"/>
        <w:rPr>
          <w:rFonts w:ascii="Arial" w:hAnsi="Arial" w:cs="Arial"/>
          <w:sz w:val="24"/>
          <w:szCs w:val="24"/>
        </w:rPr>
      </w:pPr>
      <w:r w:rsidRPr="00187172">
        <w:rPr>
          <w:rFonts w:ascii="Arial" w:hAnsi="Arial" w:cs="Arial"/>
          <w:sz w:val="24"/>
          <w:szCs w:val="24"/>
        </w:rPr>
        <w:t>A execução dos serviç</w:t>
      </w:r>
      <w:r>
        <w:rPr>
          <w:rFonts w:ascii="Arial" w:hAnsi="Arial" w:cs="Arial"/>
          <w:sz w:val="24"/>
          <w:szCs w:val="24"/>
        </w:rPr>
        <w:t xml:space="preserve">os será realizada no prazo de 90 </w:t>
      </w:r>
      <w:r w:rsidRPr="00187172">
        <w:rPr>
          <w:rFonts w:ascii="Arial" w:hAnsi="Arial" w:cs="Arial"/>
          <w:sz w:val="24"/>
          <w:szCs w:val="24"/>
        </w:rPr>
        <w:t>(</w:t>
      </w:r>
      <w:r>
        <w:rPr>
          <w:rFonts w:ascii="Arial" w:hAnsi="Arial" w:cs="Arial"/>
          <w:sz w:val="24"/>
          <w:szCs w:val="24"/>
        </w:rPr>
        <w:t>noventa</w:t>
      </w:r>
      <w:r w:rsidRPr="00187172">
        <w:rPr>
          <w:rFonts w:ascii="Arial" w:hAnsi="Arial" w:cs="Arial"/>
          <w:sz w:val="24"/>
          <w:szCs w:val="24"/>
        </w:rPr>
        <w:t>) dias consecutivos após a ordem de serviços.</w:t>
      </w:r>
    </w:p>
    <w:p w:rsidR="000B1BA7" w:rsidRPr="00187172" w:rsidRDefault="000B1BA7" w:rsidP="000B1BA7">
      <w:pPr>
        <w:jc w:val="both"/>
        <w:rPr>
          <w:rFonts w:ascii="Arial" w:hAnsi="Arial" w:cs="Arial"/>
          <w:sz w:val="24"/>
          <w:szCs w:val="24"/>
        </w:rPr>
      </w:pPr>
    </w:p>
    <w:p w:rsidR="000B1BA7" w:rsidRPr="00187172" w:rsidRDefault="000B1BA7" w:rsidP="000B1BA7">
      <w:pPr>
        <w:ind w:firstLine="708"/>
        <w:rPr>
          <w:rFonts w:ascii="Arial" w:hAnsi="Arial" w:cs="Arial"/>
          <w:sz w:val="24"/>
          <w:szCs w:val="24"/>
        </w:rPr>
      </w:pPr>
      <w:r w:rsidRPr="00187172">
        <w:rPr>
          <w:rFonts w:ascii="Arial" w:hAnsi="Arial" w:cs="Arial"/>
          <w:sz w:val="24"/>
          <w:szCs w:val="24"/>
        </w:rPr>
        <w:t>Declaramos:</w:t>
      </w:r>
    </w:p>
    <w:p w:rsidR="000B1BA7" w:rsidRPr="00187172" w:rsidRDefault="000B1BA7" w:rsidP="000B1BA7">
      <w:pPr>
        <w:numPr>
          <w:ilvl w:val="0"/>
          <w:numId w:val="20"/>
        </w:numPr>
        <w:jc w:val="both"/>
        <w:rPr>
          <w:rFonts w:ascii="Arial" w:hAnsi="Arial" w:cs="Arial"/>
          <w:sz w:val="24"/>
          <w:szCs w:val="24"/>
        </w:rPr>
      </w:pPr>
      <w:r w:rsidRPr="00187172">
        <w:rPr>
          <w:rFonts w:ascii="Arial" w:hAnsi="Arial" w:cs="Arial"/>
          <w:sz w:val="24"/>
          <w:szCs w:val="24"/>
        </w:rPr>
        <w:t>Que o prazo de validade da proposta é de ______ (   ) dias consecutivos.</w:t>
      </w:r>
    </w:p>
    <w:p w:rsidR="000B1BA7" w:rsidRPr="00187172" w:rsidRDefault="000B1BA7" w:rsidP="000B1BA7">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0B1BA7" w:rsidRPr="00187172" w:rsidRDefault="000B1BA7" w:rsidP="000B1BA7">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0B1BA7" w:rsidRPr="00187172" w:rsidRDefault="000B1BA7" w:rsidP="000B1BA7">
      <w:pPr>
        <w:ind w:firstLine="708"/>
        <w:rPr>
          <w:rFonts w:ascii="Arial" w:hAnsi="Arial" w:cs="Arial"/>
          <w:sz w:val="24"/>
          <w:szCs w:val="24"/>
        </w:rPr>
      </w:pPr>
    </w:p>
    <w:p w:rsidR="000B1BA7" w:rsidRPr="00187172" w:rsidRDefault="000B1BA7" w:rsidP="000B1BA7">
      <w:pPr>
        <w:rPr>
          <w:rFonts w:ascii="Arial" w:hAnsi="Arial" w:cs="Arial"/>
          <w:sz w:val="24"/>
          <w:szCs w:val="24"/>
        </w:rPr>
      </w:pPr>
      <w:r w:rsidRPr="00187172">
        <w:rPr>
          <w:rFonts w:ascii="Arial" w:hAnsi="Arial" w:cs="Arial"/>
          <w:sz w:val="24"/>
          <w:szCs w:val="24"/>
        </w:rPr>
        <w:tab/>
        <w:t>Os dados da nossa empresa são:</w:t>
      </w:r>
    </w:p>
    <w:p w:rsidR="000B1BA7" w:rsidRPr="00187172" w:rsidRDefault="000B1BA7" w:rsidP="000B1BA7">
      <w:pPr>
        <w:rPr>
          <w:rFonts w:ascii="Arial" w:hAnsi="Arial" w:cs="Arial"/>
          <w:sz w:val="24"/>
          <w:szCs w:val="24"/>
        </w:rPr>
      </w:pPr>
      <w:r w:rsidRPr="00187172">
        <w:rPr>
          <w:rFonts w:ascii="Arial" w:hAnsi="Arial" w:cs="Arial"/>
          <w:sz w:val="24"/>
          <w:szCs w:val="24"/>
        </w:rPr>
        <w:tab/>
        <w:t>a) Razão Social: ___________________________</w:t>
      </w:r>
    </w:p>
    <w:p w:rsidR="000B1BA7" w:rsidRPr="00187172" w:rsidRDefault="000B1BA7" w:rsidP="000B1BA7">
      <w:pPr>
        <w:rPr>
          <w:rFonts w:ascii="Arial" w:hAnsi="Arial" w:cs="Arial"/>
          <w:sz w:val="24"/>
          <w:szCs w:val="24"/>
        </w:rPr>
      </w:pPr>
      <w:r w:rsidRPr="00187172">
        <w:rPr>
          <w:rFonts w:ascii="Arial" w:hAnsi="Arial" w:cs="Arial"/>
          <w:sz w:val="24"/>
          <w:szCs w:val="24"/>
        </w:rPr>
        <w:tab/>
        <w:t>b) CNPJ (MF) n°: __________________________</w:t>
      </w:r>
    </w:p>
    <w:p w:rsidR="000B1BA7" w:rsidRPr="00187172" w:rsidRDefault="000B1BA7" w:rsidP="000B1BA7">
      <w:pPr>
        <w:rPr>
          <w:rFonts w:ascii="Arial" w:hAnsi="Arial" w:cs="Arial"/>
          <w:sz w:val="24"/>
          <w:szCs w:val="24"/>
        </w:rPr>
      </w:pPr>
      <w:r w:rsidRPr="00187172">
        <w:rPr>
          <w:rFonts w:ascii="Arial" w:hAnsi="Arial" w:cs="Arial"/>
          <w:sz w:val="24"/>
          <w:szCs w:val="24"/>
        </w:rPr>
        <w:tab/>
        <w:t>c) Endereço: (rua, bairro, cidade, estado)</w:t>
      </w:r>
    </w:p>
    <w:p w:rsidR="000B1BA7" w:rsidRPr="00187172" w:rsidRDefault="000B1BA7" w:rsidP="000B1BA7">
      <w:pPr>
        <w:rPr>
          <w:rFonts w:ascii="Arial" w:hAnsi="Arial" w:cs="Arial"/>
          <w:sz w:val="24"/>
          <w:szCs w:val="24"/>
        </w:rPr>
      </w:pPr>
      <w:r w:rsidRPr="00187172">
        <w:rPr>
          <w:rFonts w:ascii="Arial" w:hAnsi="Arial" w:cs="Arial"/>
          <w:sz w:val="24"/>
          <w:szCs w:val="24"/>
        </w:rPr>
        <w:tab/>
        <w:t>d) CEP: ____________________</w:t>
      </w:r>
    </w:p>
    <w:p w:rsidR="000B1BA7" w:rsidRPr="00187172" w:rsidRDefault="000B1BA7" w:rsidP="000B1BA7">
      <w:pPr>
        <w:rPr>
          <w:rFonts w:ascii="Arial" w:hAnsi="Arial" w:cs="Arial"/>
          <w:sz w:val="24"/>
          <w:szCs w:val="24"/>
        </w:rPr>
      </w:pPr>
      <w:r w:rsidRPr="00187172">
        <w:rPr>
          <w:rFonts w:ascii="Arial" w:hAnsi="Arial" w:cs="Arial"/>
          <w:sz w:val="24"/>
          <w:szCs w:val="24"/>
        </w:rPr>
        <w:tab/>
        <w:t xml:space="preserve">e) Fone/fax: ____________________ </w:t>
      </w:r>
    </w:p>
    <w:p w:rsidR="000B1BA7" w:rsidRPr="00187172" w:rsidRDefault="000B1BA7" w:rsidP="000B1BA7">
      <w:pPr>
        <w:rPr>
          <w:rFonts w:ascii="Arial" w:hAnsi="Arial" w:cs="Arial"/>
          <w:sz w:val="24"/>
          <w:szCs w:val="24"/>
        </w:rPr>
      </w:pPr>
      <w:r w:rsidRPr="00187172">
        <w:rPr>
          <w:rFonts w:ascii="Arial" w:hAnsi="Arial" w:cs="Arial"/>
          <w:sz w:val="24"/>
          <w:szCs w:val="24"/>
        </w:rPr>
        <w:tab/>
        <w:t>f) E-mail: ________________ (se houver)</w:t>
      </w:r>
    </w:p>
    <w:p w:rsidR="000B1BA7" w:rsidRPr="00187172" w:rsidRDefault="000B1BA7" w:rsidP="000B1BA7">
      <w:pPr>
        <w:rPr>
          <w:rFonts w:ascii="Arial" w:hAnsi="Arial" w:cs="Arial"/>
          <w:sz w:val="24"/>
          <w:szCs w:val="24"/>
        </w:rPr>
      </w:pPr>
      <w:r w:rsidRPr="00187172">
        <w:rPr>
          <w:rFonts w:ascii="Arial" w:hAnsi="Arial" w:cs="Arial"/>
          <w:sz w:val="24"/>
          <w:szCs w:val="24"/>
        </w:rPr>
        <w:tab/>
        <w:t>g) Dados bancários: (banco, conta, agência)</w:t>
      </w:r>
    </w:p>
    <w:p w:rsidR="000B1BA7" w:rsidRPr="00187172" w:rsidRDefault="000B1BA7" w:rsidP="000B1BA7">
      <w:pPr>
        <w:spacing w:line="360" w:lineRule="atLeast"/>
        <w:jc w:val="center"/>
        <w:rPr>
          <w:rFonts w:ascii="Arial" w:hAnsi="Arial" w:cs="Arial"/>
          <w:sz w:val="24"/>
          <w:szCs w:val="24"/>
        </w:rPr>
      </w:pPr>
      <w:r>
        <w:rPr>
          <w:rFonts w:ascii="Arial" w:hAnsi="Arial" w:cs="Arial"/>
          <w:sz w:val="24"/>
          <w:szCs w:val="24"/>
        </w:rPr>
        <w:t>___________________________________</w:t>
      </w:r>
    </w:p>
    <w:p w:rsidR="000B1BA7" w:rsidRDefault="000B1BA7" w:rsidP="000B1BA7">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0B1BA7" w:rsidRDefault="000B1BA7" w:rsidP="000B1BA7">
      <w:pPr>
        <w:tabs>
          <w:tab w:val="left" w:pos="5550"/>
        </w:tabs>
        <w:spacing w:line="360" w:lineRule="atLeast"/>
        <w:jc w:val="center"/>
        <w:rPr>
          <w:rFonts w:ascii="Arial" w:hAnsi="Arial" w:cs="Arial"/>
          <w:i/>
          <w:sz w:val="24"/>
          <w:szCs w:val="24"/>
        </w:rPr>
      </w:pPr>
    </w:p>
    <w:p w:rsidR="000B1BA7" w:rsidRPr="00187172" w:rsidRDefault="000B1BA7" w:rsidP="000B1BA7">
      <w:pPr>
        <w:jc w:val="center"/>
        <w:rPr>
          <w:rFonts w:ascii="Arial" w:hAnsi="Arial" w:cs="Arial"/>
          <w:sz w:val="24"/>
          <w:szCs w:val="24"/>
        </w:rPr>
      </w:pPr>
      <w:r w:rsidRPr="00187172">
        <w:rPr>
          <w:rFonts w:ascii="Arial" w:hAnsi="Arial" w:cs="Arial"/>
          <w:sz w:val="24"/>
          <w:szCs w:val="24"/>
        </w:rPr>
        <w:t>__________________________________________</w:t>
      </w:r>
    </w:p>
    <w:p w:rsidR="000B1BA7" w:rsidRPr="00187172" w:rsidRDefault="000B1BA7" w:rsidP="000B1BA7">
      <w:pPr>
        <w:jc w:val="center"/>
        <w:rPr>
          <w:rFonts w:ascii="Arial" w:hAnsi="Arial" w:cs="Arial"/>
          <w:sz w:val="24"/>
          <w:szCs w:val="24"/>
        </w:rPr>
      </w:pPr>
      <w:r w:rsidRPr="00187172">
        <w:rPr>
          <w:rFonts w:ascii="Arial" w:hAnsi="Arial" w:cs="Arial"/>
          <w:sz w:val="24"/>
          <w:szCs w:val="24"/>
        </w:rPr>
        <w:t>Assinatura e identificação do representante</w:t>
      </w:r>
    </w:p>
    <w:p w:rsidR="00E65E97" w:rsidRPr="00DF625A" w:rsidRDefault="00E65E97" w:rsidP="000B1BA7">
      <w:pPr>
        <w:jc w:val="both"/>
        <w:rPr>
          <w:rFonts w:ascii="Arial" w:eastAsia="Times New Roman" w:hAnsi="Arial" w:cs="Arial"/>
          <w:bCs/>
          <w:sz w:val="24"/>
          <w:szCs w:val="24"/>
        </w:rPr>
      </w:pPr>
    </w:p>
    <w:p w:rsidR="000B1BA7" w:rsidRPr="00187172" w:rsidRDefault="000B1BA7" w:rsidP="000B1BA7">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X</w:t>
      </w:r>
    </w:p>
    <w:p w:rsidR="000B1BA7" w:rsidRPr="00187172" w:rsidRDefault="000B1BA7" w:rsidP="000B1BA7">
      <w:pPr>
        <w:rPr>
          <w:rFonts w:ascii="Arial" w:hAnsi="Arial" w:cs="Arial"/>
          <w:sz w:val="24"/>
          <w:szCs w:val="24"/>
        </w:rPr>
      </w:pPr>
    </w:p>
    <w:p w:rsidR="000B1BA7" w:rsidRPr="00B35D5E" w:rsidRDefault="000B1BA7" w:rsidP="000B1BA7">
      <w:pPr>
        <w:keepLines/>
        <w:jc w:val="center"/>
        <w:rPr>
          <w:rFonts w:ascii="Arial" w:hAnsi="Arial" w:cs="Arial"/>
          <w:b/>
          <w:sz w:val="22"/>
          <w:szCs w:val="22"/>
        </w:rPr>
      </w:pPr>
      <w:r w:rsidRPr="00B35D5E">
        <w:rPr>
          <w:rFonts w:ascii="Arial" w:hAnsi="Arial" w:cs="Arial"/>
          <w:b/>
          <w:sz w:val="22"/>
          <w:szCs w:val="22"/>
        </w:rPr>
        <w:t>CONTRATO Nº xxxx/2016</w:t>
      </w:r>
    </w:p>
    <w:p w:rsidR="000B1BA7" w:rsidRPr="00B35D5E" w:rsidRDefault="000B1BA7" w:rsidP="000B1BA7">
      <w:pPr>
        <w:ind w:left="284" w:right="23"/>
        <w:jc w:val="both"/>
        <w:rPr>
          <w:rFonts w:ascii="Arial" w:hAnsi="Arial" w:cs="Arial"/>
          <w:b/>
          <w:sz w:val="22"/>
          <w:szCs w:val="22"/>
        </w:rPr>
      </w:pPr>
    </w:p>
    <w:p w:rsidR="000B1BA7" w:rsidRPr="00B35D5E" w:rsidRDefault="000B1BA7" w:rsidP="000B1BA7">
      <w:pPr>
        <w:pStyle w:val="Corpodetexto"/>
        <w:widowControl/>
        <w:overflowPunct w:val="0"/>
        <w:ind w:left="3420"/>
        <w:rPr>
          <w:b/>
        </w:rPr>
      </w:pPr>
      <w:r w:rsidRPr="00B35D5E">
        <w:rPr>
          <w:b/>
          <w:bCs/>
          <w:lang w:val="pt-BR"/>
        </w:rPr>
        <w:t>CONTRATO QUE ENTRE SI CELEBRAM O MUNICÍPIO DE DESTERRO DO MELO, COM SEDE NA AV. SILVÉRIO AUGUSTO DE MELO, Nº 158, BAIRRO FÁBRICA, DESTERRO DO MELO, MINAS GERAIS, E A EMPR</w:t>
      </w:r>
      <w:r>
        <w:rPr>
          <w:b/>
          <w:bCs/>
          <w:lang w:val="pt-BR"/>
        </w:rPr>
        <w:t>ESA _____________________ PARA</w:t>
      </w:r>
      <w:del w:id="36" w:author="Compras02" w:date="2016-06-17T09:39:00Z">
        <w:r w:rsidRPr="00B35D5E">
          <w:rPr>
            <w:b/>
            <w:bCs/>
            <w:lang w:val="pt-BR"/>
          </w:rPr>
          <w:delText xml:space="preserve"> </w:delText>
        </w:r>
      </w:del>
      <w:r w:rsidRPr="00B35D5E">
        <w:rPr>
          <w:b/>
        </w:rPr>
        <w:t xml:space="preserve">EXECUÇÃO DE OBRAS DE </w:t>
      </w:r>
      <w:r w:rsidRPr="00012AB2">
        <w:rPr>
          <w:rFonts w:eastAsiaTheme="minorHAnsi"/>
          <w:b/>
          <w:lang w:eastAsia="en-US"/>
        </w:rPr>
        <w:t>CONSTRUÇÃO DE PONTE MISTA EM CONCRETO ARMADO E VIGAMENTO METÁLICO</w:t>
      </w:r>
      <w:r w:rsidRPr="00012AB2">
        <w:rPr>
          <w:b/>
        </w:rPr>
        <w:t xml:space="preserve"> NOS TERMOS DO CONVÊNIO 1301001978/2015 SETOP</w:t>
      </w:r>
      <w:r w:rsidRPr="00B35D5E">
        <w:rPr>
          <w:b/>
          <w:bCs/>
          <w:lang w:val="pt-BR"/>
        </w:rPr>
        <w:t xml:space="preserve">, SOB O REGIME DE EMPREITADA GLOBAL COM FORNECIMENTO DE MATERIAIS, MENOR PREÇO GLOBAL, NA FORMA ABAIXO: </w:t>
      </w:r>
    </w:p>
    <w:p w:rsidR="000B1BA7" w:rsidRPr="00187172" w:rsidRDefault="000B1BA7" w:rsidP="000B1BA7">
      <w:pPr>
        <w:jc w:val="both"/>
        <w:rPr>
          <w:rFonts w:ascii="Arial" w:hAnsi="Arial" w:cs="Arial"/>
          <w:sz w:val="24"/>
          <w:szCs w:val="24"/>
        </w:rPr>
      </w:pPr>
    </w:p>
    <w:p w:rsidR="000B1BA7" w:rsidRPr="00187172" w:rsidRDefault="000B1BA7" w:rsidP="000B1BA7">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e a  </w:t>
      </w:r>
      <w:r w:rsidRPr="00187172">
        <w:rPr>
          <w:rFonts w:ascii="Arial" w:hAnsi="Arial" w:cs="Arial"/>
          <w:b/>
          <w:sz w:val="22"/>
          <w:szCs w:val="22"/>
        </w:rPr>
        <w:t>Empresa...................   CNPJ.............. – ou ................</w:t>
      </w:r>
      <w:r w:rsidRPr="00187172">
        <w:rPr>
          <w:rFonts w:ascii="Arial" w:hAnsi="Arial" w:cs="Arial"/>
          <w:sz w:val="22"/>
          <w:szCs w:val="22"/>
        </w:rPr>
        <w:t xml:space="preserve">situada à Rua ,.....  nº...,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nº ...., na Cidade de .................Estado de  Minas  Gerais, de conformidade com a Licitação </w:t>
      </w:r>
      <w:r w:rsidRPr="00187172">
        <w:rPr>
          <w:rFonts w:ascii="Arial" w:hAnsi="Arial" w:cs="Arial"/>
          <w:sz w:val="22"/>
          <w:szCs w:val="22"/>
          <w:lang w:val="pt-PT"/>
        </w:rPr>
        <w:t xml:space="preserve"> modalidade </w:t>
      </w:r>
      <w:r w:rsidR="00727599">
        <w:rPr>
          <w:rFonts w:ascii="Arial" w:hAnsi="Arial" w:cs="Arial"/>
          <w:sz w:val="22"/>
          <w:szCs w:val="22"/>
          <w:lang w:val="pt-PT"/>
        </w:rPr>
        <w:t xml:space="preserve">Carta Convite </w:t>
      </w:r>
      <w:r w:rsidRPr="00187172">
        <w:rPr>
          <w:rFonts w:ascii="Arial" w:hAnsi="Arial" w:cs="Arial"/>
          <w:sz w:val="22"/>
          <w:szCs w:val="22"/>
          <w:lang w:val="pt-PT"/>
        </w:rPr>
        <w:t>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727599">
        <w:rPr>
          <w:rFonts w:ascii="Arial" w:hAnsi="Arial" w:cs="Arial"/>
          <w:b/>
          <w:bCs/>
          <w:sz w:val="22"/>
          <w:szCs w:val="22"/>
          <w:lang w:val="pt-PT"/>
        </w:rPr>
        <w:t>4</w:t>
      </w:r>
      <w:r>
        <w:rPr>
          <w:rFonts w:ascii="Arial" w:hAnsi="Arial" w:cs="Arial"/>
          <w:b/>
          <w:bCs/>
          <w:sz w:val="22"/>
          <w:szCs w:val="22"/>
          <w:lang w:val="pt-PT"/>
        </w:rPr>
        <w:t>/2016</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Pr>
          <w:rFonts w:ascii="Arial" w:hAnsi="Arial" w:cs="Arial"/>
          <w:b/>
          <w:bCs/>
          <w:sz w:val="22"/>
          <w:szCs w:val="22"/>
          <w:lang w:val="pt-PT"/>
        </w:rPr>
        <w:t xml:space="preserve"> 034</w:t>
      </w:r>
      <w:r w:rsidRPr="00187172">
        <w:rPr>
          <w:rFonts w:ascii="Arial" w:hAnsi="Arial" w:cs="Arial"/>
          <w:b/>
          <w:bCs/>
          <w:sz w:val="22"/>
          <w:szCs w:val="22"/>
          <w:lang w:val="pt-PT"/>
        </w:rPr>
        <w:t>/201</w:t>
      </w:r>
      <w:r>
        <w:rPr>
          <w:rFonts w:ascii="Arial" w:hAnsi="Arial" w:cs="Arial"/>
          <w:b/>
          <w:bCs/>
          <w:sz w:val="22"/>
          <w:szCs w:val="22"/>
          <w:lang w:val="pt-PT"/>
        </w:rPr>
        <w:t>6</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0B1BA7" w:rsidRPr="00187172" w:rsidRDefault="000B1BA7" w:rsidP="000B1BA7">
      <w:pPr>
        <w:pStyle w:val="Corpodetexto"/>
        <w:widowControl/>
        <w:overflowPunct w:val="0"/>
        <w:rPr>
          <w:b/>
          <w:bCs/>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CLÁUSULA PRIMEIRA - OBJETO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Pr="00187172">
        <w:rPr>
          <w:rFonts w:ascii="Arial" w:hAnsi="Arial" w:cs="Arial"/>
          <w:b/>
          <w:sz w:val="22"/>
          <w:szCs w:val="22"/>
        </w:rPr>
        <w:t xml:space="preserve">EXECUÇÃO DE OBRAS DE </w:t>
      </w:r>
      <w:r w:rsidRPr="00012AB2">
        <w:rPr>
          <w:rFonts w:ascii="Arial" w:eastAsiaTheme="minorHAnsi" w:hAnsi="Arial" w:cs="Arial"/>
          <w:b/>
          <w:sz w:val="22"/>
          <w:szCs w:val="22"/>
          <w:lang w:eastAsia="en-US"/>
        </w:rPr>
        <w:t>CONSTRUÇÃO DE PONTE MISTA EM CONCRETO ARMADO E VIGAMENTO METÁLICO</w:t>
      </w:r>
      <w:r w:rsidRPr="00012AB2">
        <w:rPr>
          <w:rFonts w:ascii="Arial" w:hAnsi="Arial" w:cs="Arial"/>
          <w:b/>
          <w:sz w:val="22"/>
          <w:szCs w:val="22"/>
        </w:rPr>
        <w:t xml:space="preserve"> NOS TERMOS DO</w:t>
      </w:r>
      <w:r>
        <w:rPr>
          <w:rFonts w:ascii="Arial" w:hAnsi="Arial" w:cs="Arial"/>
          <w:b/>
          <w:sz w:val="22"/>
          <w:szCs w:val="22"/>
        </w:rPr>
        <w:t xml:space="preserve"> CONVÊNIO 1301001978/2015 SETOP</w:t>
      </w:r>
      <w:r w:rsidRPr="00012AB2">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0B1BA7" w:rsidRDefault="000B1BA7" w:rsidP="000B1BA7">
      <w:pPr>
        <w:jc w:val="both"/>
        <w:rPr>
          <w:rFonts w:ascii="Arial" w:hAnsi="Arial" w:cs="Arial"/>
          <w:b/>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CLÁUSULA SEGUNDA – OBRIGAÇÕES DA CONTRATANTE</w:t>
      </w:r>
    </w:p>
    <w:p w:rsidR="000B1BA7" w:rsidRPr="00187172" w:rsidRDefault="000B1BA7" w:rsidP="000B1BA7">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0B1BA7" w:rsidRPr="00187172" w:rsidRDefault="000B1BA7" w:rsidP="000B1BA7">
      <w:pPr>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b/>
          <w:bCs/>
          <w:sz w:val="24"/>
          <w:szCs w:val="24"/>
        </w:rPr>
      </w:pPr>
      <w:r w:rsidRPr="00187172">
        <w:rPr>
          <w:rFonts w:ascii="Arial" w:hAnsi="Arial" w:cs="Arial"/>
          <w:b/>
          <w:bCs/>
          <w:sz w:val="24"/>
          <w:szCs w:val="24"/>
        </w:rPr>
        <w:t>CLÁUSULA TERCEIRA - OBRIGAÇÕES DA CONTRATADA</w:t>
      </w:r>
    </w:p>
    <w:p w:rsidR="000B1BA7" w:rsidRPr="00187172" w:rsidRDefault="000B1BA7" w:rsidP="000B1BA7">
      <w:pPr>
        <w:jc w:val="both"/>
        <w:rPr>
          <w:rFonts w:ascii="Arial" w:hAnsi="Arial" w:cs="Arial"/>
          <w:sz w:val="24"/>
          <w:szCs w:val="24"/>
        </w:rPr>
      </w:pPr>
    </w:p>
    <w:p w:rsidR="000B1BA7" w:rsidRPr="00187172" w:rsidRDefault="000B1BA7" w:rsidP="000B1BA7">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0B1BA7" w:rsidRPr="00187172" w:rsidRDefault="000B1BA7" w:rsidP="000B1BA7">
      <w:pPr>
        <w:pStyle w:val="WW-Recuodecorpodetexto2"/>
        <w:tabs>
          <w:tab w:val="left" w:pos="2410"/>
        </w:tabs>
        <w:spacing w:before="0"/>
        <w:ind w:left="0" w:firstLine="0"/>
        <w:rPr>
          <w:rFonts w:cs="Arial"/>
          <w:szCs w:val="24"/>
        </w:rPr>
      </w:pPr>
    </w:p>
    <w:p w:rsidR="000B1BA7" w:rsidRPr="00187172" w:rsidRDefault="000B1BA7" w:rsidP="000B1BA7">
      <w:pPr>
        <w:pStyle w:val="Corpodetexto"/>
        <w:rPr>
          <w:b/>
          <w:sz w:val="24"/>
          <w:szCs w:val="24"/>
        </w:rPr>
      </w:pPr>
      <w:r w:rsidRPr="00187172">
        <w:rPr>
          <w:b/>
          <w:sz w:val="24"/>
          <w:szCs w:val="24"/>
        </w:rPr>
        <w:t>a) Iniciar, após o recebimento da autorização, a execução dos serviços contratados, informando, em tempo hábil, qualquer motivo impeditivo ou que impossibilite de assumir as atividades conforme o estabelecido;</w:t>
      </w:r>
    </w:p>
    <w:p w:rsidR="000B1BA7" w:rsidRPr="00187172" w:rsidRDefault="000B1BA7" w:rsidP="000B1BA7">
      <w:pPr>
        <w:jc w:val="both"/>
        <w:rPr>
          <w:rFonts w:ascii="Arial" w:hAnsi="Arial" w:cs="Arial"/>
          <w:sz w:val="24"/>
          <w:szCs w:val="24"/>
        </w:rPr>
      </w:pPr>
    </w:p>
    <w:p w:rsidR="000B1BA7" w:rsidRPr="00187172" w:rsidRDefault="000B1BA7" w:rsidP="000B1BA7">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0B1BA7" w:rsidRPr="00187172" w:rsidRDefault="000B1BA7" w:rsidP="000B1BA7">
      <w:pPr>
        <w:jc w:val="both"/>
        <w:rPr>
          <w:rFonts w:ascii="Arial" w:hAnsi="Arial" w:cs="Arial"/>
          <w:sz w:val="24"/>
          <w:szCs w:val="24"/>
        </w:rPr>
      </w:pPr>
    </w:p>
    <w:p w:rsidR="000B1BA7" w:rsidRPr="00187172" w:rsidRDefault="000B1BA7" w:rsidP="000B1BA7">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0B1BA7" w:rsidRPr="00187172" w:rsidRDefault="000B1BA7" w:rsidP="000B1BA7">
      <w:pPr>
        <w:jc w:val="both"/>
        <w:rPr>
          <w:rFonts w:ascii="Arial" w:hAnsi="Arial" w:cs="Arial"/>
          <w:sz w:val="24"/>
          <w:szCs w:val="24"/>
        </w:rPr>
      </w:pPr>
    </w:p>
    <w:p w:rsidR="000B1BA7" w:rsidRPr="00187172" w:rsidRDefault="000B1BA7" w:rsidP="000B1BA7">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0B1BA7" w:rsidRPr="00187172" w:rsidRDefault="000B1BA7" w:rsidP="000B1BA7">
      <w:pPr>
        <w:jc w:val="both"/>
        <w:rPr>
          <w:rFonts w:ascii="Arial" w:hAnsi="Arial" w:cs="Arial"/>
          <w:sz w:val="24"/>
          <w:szCs w:val="24"/>
        </w:rPr>
      </w:pPr>
    </w:p>
    <w:p w:rsidR="000B1BA7" w:rsidRPr="00187172" w:rsidRDefault="000B1BA7" w:rsidP="000B1BA7">
      <w:pPr>
        <w:pStyle w:val="Corpodetexto"/>
        <w:rPr>
          <w:b/>
          <w:sz w:val="24"/>
          <w:szCs w:val="24"/>
        </w:rPr>
      </w:pPr>
      <w:r w:rsidRPr="00187172">
        <w:rPr>
          <w:b/>
          <w:sz w:val="24"/>
          <w:szCs w:val="24"/>
        </w:rPr>
        <w:lastRenderedPageBreak/>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0B1BA7" w:rsidRPr="00187172" w:rsidRDefault="000B1BA7" w:rsidP="000B1BA7">
      <w:pPr>
        <w:jc w:val="both"/>
        <w:rPr>
          <w:rFonts w:ascii="Arial" w:hAnsi="Arial" w:cs="Arial"/>
          <w:sz w:val="24"/>
          <w:szCs w:val="24"/>
        </w:rPr>
      </w:pPr>
    </w:p>
    <w:p w:rsidR="000B1BA7" w:rsidRPr="00187172" w:rsidRDefault="000B1BA7" w:rsidP="000B1BA7">
      <w:pPr>
        <w:pStyle w:val="Corpodetexto"/>
        <w:rPr>
          <w:b/>
          <w:sz w:val="24"/>
          <w:szCs w:val="24"/>
        </w:rPr>
      </w:pPr>
      <w:r w:rsidRPr="00187172">
        <w:rPr>
          <w:b/>
          <w:sz w:val="24"/>
          <w:szCs w:val="24"/>
        </w:rPr>
        <w:t>f) Prestar todos os esclarecimentos solicitados pela CONTRATANTE, cujas reclamações se obriga a atender prontamente;</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CLÁUSULA QUARTA - PREÇO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0B1BA7" w:rsidRPr="00187172" w:rsidRDefault="000B1BA7" w:rsidP="000B1BA7">
      <w:pPr>
        <w:ind w:firstLine="1418"/>
        <w:jc w:val="both"/>
        <w:rPr>
          <w:rFonts w:ascii="Arial" w:hAnsi="Arial" w:cs="Arial"/>
          <w:b/>
          <w:bCs/>
          <w:sz w:val="24"/>
          <w:szCs w:val="24"/>
        </w:rPr>
      </w:pPr>
    </w:p>
    <w:p w:rsidR="000B1BA7" w:rsidRPr="00D96A6B" w:rsidRDefault="000B1BA7" w:rsidP="000B1BA7">
      <w:pPr>
        <w:ind w:hanging="20"/>
        <w:jc w:val="both"/>
        <w:rPr>
          <w:rFonts w:ascii="Arial" w:hAnsi="Arial" w:cs="Arial"/>
          <w:b/>
          <w:bCs/>
          <w:sz w:val="24"/>
          <w:szCs w:val="24"/>
        </w:rPr>
      </w:pPr>
      <w:r w:rsidRPr="00D96A6B">
        <w:rPr>
          <w:rFonts w:ascii="Arial" w:hAnsi="Arial" w:cs="Arial"/>
          <w:b/>
          <w:bCs/>
          <w:sz w:val="24"/>
          <w:szCs w:val="24"/>
        </w:rPr>
        <w:t>CLÁUSULA QUINTA - RECURSOS</w:t>
      </w:r>
    </w:p>
    <w:p w:rsidR="000B1BA7" w:rsidRDefault="000B1BA7" w:rsidP="000B1BA7">
      <w:pPr>
        <w:autoSpaceDE w:val="0"/>
        <w:autoSpaceDN w:val="0"/>
        <w:adjustRightInd w:val="0"/>
        <w:ind w:right="-1"/>
        <w:jc w:val="both"/>
        <w:rPr>
          <w:rFonts w:ascii="Arial" w:hAnsi="Arial" w:cs="Arial"/>
          <w:sz w:val="22"/>
          <w:szCs w:val="22"/>
        </w:rPr>
      </w:pPr>
      <w:r w:rsidRPr="00BC1FDE">
        <w:rPr>
          <w:rFonts w:ascii="Arial" w:hAnsi="Arial" w:cs="Arial"/>
          <w:sz w:val="22"/>
          <w:szCs w:val="22"/>
        </w:rPr>
        <w:t>As despesas decorrentes do presente contrato correrão por conta das dotações orçamentárias contidas na Lei Municipal 747 de 01</w:t>
      </w:r>
      <w:r>
        <w:rPr>
          <w:rFonts w:ascii="Arial" w:hAnsi="Arial" w:cs="Arial"/>
          <w:sz w:val="22"/>
          <w:szCs w:val="22"/>
        </w:rPr>
        <w:t>º</w:t>
      </w:r>
      <w:r w:rsidRPr="00BC1FDE">
        <w:rPr>
          <w:rFonts w:ascii="Arial" w:hAnsi="Arial" w:cs="Arial"/>
          <w:sz w:val="22"/>
          <w:szCs w:val="22"/>
        </w:rPr>
        <w:t xml:space="preserve"> de abril de 2016.</w:t>
      </w:r>
    </w:p>
    <w:p w:rsidR="000B1BA7" w:rsidRPr="00BC1FDE" w:rsidRDefault="000B1BA7" w:rsidP="000B1BA7">
      <w:pPr>
        <w:autoSpaceDE w:val="0"/>
        <w:autoSpaceDN w:val="0"/>
        <w:adjustRightInd w:val="0"/>
        <w:ind w:right="-1"/>
        <w:jc w:val="both"/>
        <w:rPr>
          <w:rFonts w:ascii="Arial" w:hAnsi="Arial" w:cs="Arial"/>
          <w:b/>
          <w:bCs/>
          <w:sz w:val="22"/>
          <w:szCs w:val="22"/>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1317"/>
        <w:gridCol w:w="4342"/>
      </w:tblGrid>
      <w:tr w:rsidR="000B1BA7" w:rsidRPr="00BC1FDE" w:rsidTr="000B1BA7">
        <w:tc>
          <w:tcPr>
            <w:tcW w:w="4192" w:type="dxa"/>
          </w:tcPr>
          <w:p w:rsidR="000B1BA7" w:rsidRPr="00BC1FDE" w:rsidRDefault="000B1BA7"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CÓDIGO DA DESPESA</w:t>
            </w:r>
          </w:p>
        </w:tc>
        <w:tc>
          <w:tcPr>
            <w:tcW w:w="1317" w:type="dxa"/>
          </w:tcPr>
          <w:p w:rsidR="000B1BA7" w:rsidRPr="00BC1FDE" w:rsidRDefault="000B1BA7"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FONTE DE RECURSO</w:t>
            </w:r>
          </w:p>
        </w:tc>
        <w:tc>
          <w:tcPr>
            <w:tcW w:w="4342" w:type="dxa"/>
          </w:tcPr>
          <w:p w:rsidR="000B1BA7" w:rsidRPr="00BC1FDE" w:rsidRDefault="000B1BA7" w:rsidP="000B1BA7">
            <w:pPr>
              <w:overflowPunct w:val="0"/>
              <w:autoSpaceDE w:val="0"/>
              <w:autoSpaceDN w:val="0"/>
              <w:adjustRightInd w:val="0"/>
              <w:spacing w:after="120"/>
              <w:jc w:val="center"/>
              <w:rPr>
                <w:rFonts w:ascii="Arial" w:eastAsia="Times New Roman" w:hAnsi="Arial" w:cs="Arial"/>
                <w:b/>
              </w:rPr>
            </w:pPr>
            <w:r w:rsidRPr="00BC1FDE">
              <w:rPr>
                <w:rFonts w:ascii="Arial" w:eastAsia="Times New Roman" w:hAnsi="Arial" w:cs="Arial"/>
                <w:b/>
              </w:rPr>
              <w:t>ESPECIFICAÇÃO DA DESPESA</w:t>
            </w:r>
          </w:p>
        </w:tc>
      </w:tr>
      <w:tr w:rsidR="000B1BA7" w:rsidRPr="00012A88" w:rsidTr="000B1BA7">
        <w:tc>
          <w:tcPr>
            <w:tcW w:w="4192" w:type="dxa"/>
            <w:vAlign w:val="center"/>
          </w:tcPr>
          <w:p w:rsidR="000B1BA7" w:rsidRPr="00BC1FDE" w:rsidRDefault="000B1BA7" w:rsidP="000B1BA7">
            <w:pPr>
              <w:jc w:val="center"/>
              <w:rPr>
                <w:rFonts w:ascii="Arial" w:eastAsia="Times New Roman" w:hAnsi="Arial" w:cs="Arial"/>
              </w:rPr>
            </w:pPr>
            <w:r>
              <w:rPr>
                <w:rFonts w:ascii="Arial" w:eastAsia="Times New Roman" w:hAnsi="Arial" w:cs="Arial"/>
              </w:rPr>
              <w:t>02.07.01.26.782.0132.1034.</w:t>
            </w:r>
            <w:r w:rsidRPr="009929C4">
              <w:rPr>
                <w:rFonts w:ascii="Arial" w:eastAsia="Times New Roman" w:hAnsi="Arial" w:cs="Arial"/>
              </w:rPr>
              <w:t>44.90.51.00</w:t>
            </w:r>
          </w:p>
        </w:tc>
        <w:tc>
          <w:tcPr>
            <w:tcW w:w="1317" w:type="dxa"/>
          </w:tcPr>
          <w:p w:rsidR="000B1BA7" w:rsidRPr="00BC1FDE" w:rsidRDefault="000B1BA7" w:rsidP="000B1BA7">
            <w:pPr>
              <w:overflowPunct w:val="0"/>
              <w:autoSpaceDE w:val="0"/>
              <w:autoSpaceDN w:val="0"/>
              <w:adjustRightInd w:val="0"/>
              <w:spacing w:after="120"/>
              <w:jc w:val="center"/>
              <w:rPr>
                <w:rFonts w:ascii="Arial" w:eastAsia="Times New Roman" w:hAnsi="Arial" w:cs="Arial"/>
                <w:sz w:val="22"/>
                <w:szCs w:val="22"/>
              </w:rPr>
            </w:pPr>
            <w:r w:rsidRPr="00BC1FDE">
              <w:rPr>
                <w:rFonts w:ascii="Arial" w:eastAsia="Times New Roman" w:hAnsi="Arial" w:cs="Arial"/>
                <w:sz w:val="22"/>
                <w:szCs w:val="22"/>
              </w:rPr>
              <w:t>1.00.00</w:t>
            </w:r>
          </w:p>
          <w:p w:rsidR="000B1BA7" w:rsidRPr="00BC1FDE" w:rsidRDefault="000B1BA7" w:rsidP="000B1BA7">
            <w:pPr>
              <w:overflowPunct w:val="0"/>
              <w:autoSpaceDE w:val="0"/>
              <w:autoSpaceDN w:val="0"/>
              <w:adjustRightInd w:val="0"/>
              <w:spacing w:after="120"/>
              <w:jc w:val="center"/>
              <w:rPr>
                <w:rFonts w:ascii="Arial" w:eastAsia="Times New Roman" w:hAnsi="Arial" w:cs="Arial"/>
                <w:sz w:val="22"/>
                <w:szCs w:val="22"/>
              </w:rPr>
            </w:pPr>
            <w:r w:rsidRPr="00BC1FDE">
              <w:rPr>
                <w:rFonts w:ascii="Arial" w:eastAsia="Times New Roman" w:hAnsi="Arial" w:cs="Arial"/>
                <w:sz w:val="22"/>
                <w:szCs w:val="22"/>
              </w:rPr>
              <w:t>1.24.00</w:t>
            </w:r>
          </w:p>
        </w:tc>
        <w:tc>
          <w:tcPr>
            <w:tcW w:w="4342" w:type="dxa"/>
          </w:tcPr>
          <w:p w:rsidR="000B1BA7" w:rsidRPr="00BC1FDE" w:rsidRDefault="000B1BA7" w:rsidP="000B1BA7">
            <w:pPr>
              <w:rPr>
                <w:rFonts w:ascii="Arial" w:eastAsia="Times New Roman" w:hAnsi="Arial" w:cs="Arial"/>
                <w:sz w:val="22"/>
                <w:szCs w:val="22"/>
              </w:rPr>
            </w:pPr>
            <w:r>
              <w:rPr>
                <w:rFonts w:ascii="Arial" w:eastAsia="Times New Roman" w:hAnsi="Arial" w:cs="Arial"/>
                <w:sz w:val="22"/>
                <w:szCs w:val="22"/>
              </w:rPr>
              <w:t>OBRAS E INSTALAÇÕES DOMINIO PÚ</w:t>
            </w:r>
            <w:r w:rsidRPr="009929C4">
              <w:rPr>
                <w:rFonts w:ascii="Arial" w:eastAsia="Times New Roman" w:hAnsi="Arial" w:cs="Arial"/>
                <w:sz w:val="22"/>
                <w:szCs w:val="22"/>
              </w:rPr>
              <w:t>BLICO</w:t>
            </w:r>
          </w:p>
        </w:tc>
      </w:tr>
    </w:tbl>
    <w:p w:rsidR="000B1BA7" w:rsidRPr="00BC1FDE" w:rsidRDefault="000B1BA7" w:rsidP="000B1BA7">
      <w:pPr>
        <w:overflowPunct w:val="0"/>
        <w:autoSpaceDE w:val="0"/>
        <w:autoSpaceDN w:val="0"/>
        <w:adjustRightInd w:val="0"/>
        <w:spacing w:after="120"/>
        <w:jc w:val="both"/>
        <w:rPr>
          <w:rFonts w:ascii="Arial" w:eastAsia="Times New Roman" w:hAnsi="Arial" w:cs="Arial"/>
          <w:sz w:val="22"/>
          <w:szCs w:val="22"/>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CLÁUSULA SEXTA - PRAZOS E CONDIÇÕES DE PAGAMENTO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0B1BA7" w:rsidRPr="00187172" w:rsidRDefault="000B1BA7" w:rsidP="000B1BA7">
      <w:pPr>
        <w:jc w:val="both"/>
        <w:rPr>
          <w:rFonts w:ascii="Arial" w:hAnsi="Arial" w:cs="Arial"/>
          <w:sz w:val="24"/>
          <w:szCs w:val="24"/>
        </w:rPr>
      </w:pPr>
    </w:p>
    <w:p w:rsidR="000B1BA7" w:rsidRPr="00187172" w:rsidRDefault="000B1BA7" w:rsidP="000B1BA7">
      <w:pPr>
        <w:pStyle w:val="Ttulo2"/>
        <w:keepLines/>
        <w:numPr>
          <w:ilvl w:val="0"/>
          <w:numId w:val="21"/>
        </w:numPr>
        <w:spacing w:before="100"/>
        <w:jc w:val="both"/>
        <w:rPr>
          <w:rFonts w:cs="Arial"/>
          <w:szCs w:val="24"/>
        </w:rPr>
      </w:pPr>
      <w:r w:rsidRPr="00187172">
        <w:rPr>
          <w:rFonts w:cs="Arial"/>
          <w:szCs w:val="24"/>
        </w:rPr>
        <w:lastRenderedPageBreak/>
        <w:t xml:space="preserve">O prazo de vigência do Contrato não poderá ultrapassar o exercício financeiro de </w:t>
      </w:r>
      <w:r>
        <w:rPr>
          <w:rFonts w:cs="Arial"/>
          <w:szCs w:val="24"/>
        </w:rPr>
        <w:t>2016</w:t>
      </w:r>
      <w:r w:rsidRPr="00187172">
        <w:rPr>
          <w:rFonts w:cs="Arial"/>
          <w:szCs w:val="24"/>
        </w:rPr>
        <w:t>, podendo ser aditivado nos casos legais e por conveniência da Administração.</w:t>
      </w:r>
    </w:p>
    <w:p w:rsidR="000B1BA7" w:rsidRPr="00187172" w:rsidRDefault="000B1BA7" w:rsidP="000B1BA7">
      <w:pPr>
        <w:jc w:val="both"/>
        <w:rPr>
          <w:rFonts w:ascii="Arial" w:hAnsi="Arial" w:cs="Arial"/>
          <w:sz w:val="24"/>
          <w:szCs w:val="24"/>
        </w:rPr>
      </w:pPr>
    </w:p>
    <w:p w:rsidR="000B1BA7" w:rsidRPr="00187172" w:rsidRDefault="000B1BA7" w:rsidP="000B1BA7">
      <w:pPr>
        <w:pStyle w:val="Ttulo2"/>
        <w:keepLines/>
        <w:numPr>
          <w:ilvl w:val="0"/>
          <w:numId w:val="21"/>
        </w:numPr>
        <w:spacing w:before="100"/>
        <w:ind w:left="993" w:hanging="284"/>
        <w:jc w:val="both"/>
        <w:rPr>
          <w:rFonts w:cs="Arial"/>
          <w:szCs w:val="24"/>
        </w:rPr>
      </w:pPr>
      <w:r w:rsidRPr="00187172">
        <w:rPr>
          <w:rFonts w:cs="Arial"/>
          <w:szCs w:val="24"/>
        </w:rPr>
        <w:t>O pra</w:t>
      </w:r>
      <w:r>
        <w:rPr>
          <w:rFonts w:cs="Arial"/>
          <w:szCs w:val="24"/>
        </w:rPr>
        <w:t>zo de execução da obra será de 9</w:t>
      </w:r>
      <w:r w:rsidRPr="00187172">
        <w:rPr>
          <w:rFonts w:cs="Arial"/>
          <w:szCs w:val="24"/>
        </w:rPr>
        <w:t>0 (</w:t>
      </w:r>
      <w:r>
        <w:rPr>
          <w:rFonts w:cs="Arial"/>
          <w:szCs w:val="24"/>
        </w:rPr>
        <w:t>noventa</w:t>
      </w:r>
      <w:r w:rsidRPr="00187172">
        <w:rPr>
          <w:rFonts w:cs="Arial"/>
          <w:szCs w:val="24"/>
        </w:rPr>
        <w:t>) dias, contados a partir da data de emissão da ordem de serviço determinando o seu início.</w:t>
      </w:r>
    </w:p>
    <w:p w:rsidR="000B1BA7" w:rsidRPr="00187172" w:rsidRDefault="000B1BA7" w:rsidP="000B1BA7">
      <w:pPr>
        <w:jc w:val="both"/>
        <w:rPr>
          <w:rFonts w:ascii="Arial" w:hAnsi="Arial" w:cs="Arial"/>
          <w:sz w:val="24"/>
          <w:szCs w:val="24"/>
        </w:rPr>
      </w:pPr>
    </w:p>
    <w:p w:rsidR="000B1BA7" w:rsidRPr="00187172" w:rsidRDefault="000B1BA7" w:rsidP="000B1BA7">
      <w:pPr>
        <w:ind w:left="993" w:hanging="284"/>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 xml:space="preserve">Subcláusula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0B1BA7" w:rsidRPr="00187172" w:rsidRDefault="000B1BA7" w:rsidP="000B1BA7">
      <w:pPr>
        <w:ind w:firstLine="709"/>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 xml:space="preserve">Subcláusula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subseqüente.</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w:t>
      </w:r>
      <w:r w:rsidRPr="00187172">
        <w:rPr>
          <w:rFonts w:ascii="Arial" w:hAnsi="Arial" w:cs="Arial"/>
          <w:sz w:val="24"/>
          <w:szCs w:val="24"/>
        </w:rPr>
        <w:lastRenderedPageBreak/>
        <w:t>setor competente, se não houver motivos para retenção ou compensação de valores, sem prejuízo de eventual cobrança judicial.</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0B1BA7" w:rsidRPr="00187172" w:rsidRDefault="000B1BA7" w:rsidP="000B1BA7">
      <w:pPr>
        <w:ind w:firstLine="708"/>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0B1BA7" w:rsidRPr="00187172" w:rsidRDefault="000B1BA7" w:rsidP="000B1BA7">
      <w:pPr>
        <w:ind w:firstLine="708"/>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w:t>
      </w:r>
      <w:del w:id="37" w:author="Compras02" w:date="2016-06-17T09:39:00Z">
        <w:r w:rsidRPr="00187172">
          <w:rPr>
            <w:rFonts w:ascii="Arial" w:hAnsi="Arial" w:cs="Arial"/>
            <w:b/>
            <w:sz w:val="24"/>
            <w:szCs w:val="24"/>
          </w:rPr>
          <w:delText xml:space="preserve"> </w:delText>
        </w:r>
      </w:del>
      <w:r w:rsidR="000035CA" w:rsidRPr="00187172">
        <w:rPr>
          <w:rFonts w:ascii="Arial" w:hAnsi="Arial" w:cs="Arial"/>
          <w:b/>
          <w:sz w:val="24"/>
          <w:szCs w:val="24"/>
        </w:rPr>
        <w:t>Décima - segunda</w:t>
      </w:r>
      <w:r w:rsidRPr="00187172">
        <w:rPr>
          <w:rFonts w:ascii="Arial" w:hAnsi="Arial" w:cs="Arial"/>
          <w:b/>
          <w:sz w:val="24"/>
          <w:szCs w:val="24"/>
        </w:rPr>
        <w:t xml:space="preserve">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0B1BA7" w:rsidRPr="00187172" w:rsidRDefault="000B1BA7" w:rsidP="000B1BA7">
      <w:pPr>
        <w:ind w:firstLine="851"/>
        <w:jc w:val="both"/>
        <w:rPr>
          <w:rFonts w:ascii="Arial" w:hAnsi="Arial" w:cs="Arial"/>
          <w:sz w:val="24"/>
          <w:szCs w:val="24"/>
        </w:rPr>
      </w:pPr>
    </w:p>
    <w:p w:rsidR="000B1BA7" w:rsidRPr="00187172" w:rsidRDefault="000B1BA7" w:rsidP="000B1BA7">
      <w:pPr>
        <w:jc w:val="both"/>
        <w:rPr>
          <w:rFonts w:ascii="Arial" w:hAnsi="Arial" w:cs="Arial"/>
          <w:b/>
          <w:bCs/>
          <w:sz w:val="24"/>
          <w:szCs w:val="24"/>
        </w:rPr>
      </w:pPr>
      <w:r w:rsidRPr="00187172">
        <w:rPr>
          <w:rFonts w:ascii="Arial" w:hAnsi="Arial" w:cs="Arial"/>
          <w:b/>
          <w:bCs/>
          <w:sz w:val="24"/>
          <w:szCs w:val="24"/>
        </w:rPr>
        <w:t>CLÁUSULA SÉTIMA - VÍNCULO EMPREGATÍCIO</w:t>
      </w:r>
    </w:p>
    <w:p w:rsidR="000B1BA7" w:rsidRPr="00187172" w:rsidRDefault="000B1BA7" w:rsidP="000B1BA7">
      <w:pPr>
        <w:jc w:val="both"/>
        <w:rPr>
          <w:rFonts w:ascii="Arial" w:hAnsi="Arial" w:cs="Arial"/>
          <w:sz w:val="24"/>
          <w:szCs w:val="24"/>
        </w:rPr>
      </w:pPr>
    </w:p>
    <w:p w:rsidR="000B1BA7" w:rsidRPr="00187172" w:rsidRDefault="000B1BA7" w:rsidP="000B1BA7">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0B1BA7" w:rsidRPr="00187172" w:rsidRDefault="000B1BA7" w:rsidP="000B1BA7">
      <w:pPr>
        <w:pStyle w:val="WW-Saudao"/>
        <w:rPr>
          <w:rFonts w:cs="Arial"/>
          <w:szCs w:val="24"/>
        </w:rPr>
      </w:pPr>
    </w:p>
    <w:p w:rsidR="000B1BA7" w:rsidRPr="00187172" w:rsidRDefault="000B1BA7" w:rsidP="000B1BA7">
      <w:pPr>
        <w:jc w:val="both"/>
        <w:rPr>
          <w:rFonts w:ascii="Arial" w:hAnsi="Arial" w:cs="Arial"/>
          <w:b/>
          <w:bCs/>
          <w:sz w:val="24"/>
          <w:szCs w:val="24"/>
        </w:rPr>
      </w:pPr>
      <w:r w:rsidRPr="00187172">
        <w:rPr>
          <w:rFonts w:ascii="Arial" w:hAnsi="Arial" w:cs="Arial"/>
          <w:b/>
          <w:bCs/>
          <w:sz w:val="24"/>
          <w:szCs w:val="24"/>
        </w:rPr>
        <w:t>CLÁUSULA OITAVA - RESPONSABILIDADE CIVIL</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0B1BA7" w:rsidRPr="00187172" w:rsidRDefault="000B1BA7" w:rsidP="000B1BA7">
      <w:pPr>
        <w:jc w:val="both"/>
        <w:rPr>
          <w:rFonts w:ascii="Arial" w:hAnsi="Arial" w:cs="Arial"/>
          <w:b/>
          <w:sz w:val="24"/>
          <w:szCs w:val="24"/>
        </w:rPr>
      </w:pPr>
    </w:p>
    <w:p w:rsidR="000B1BA7" w:rsidRPr="00187172" w:rsidRDefault="000B1BA7" w:rsidP="000B1BA7">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0B1BA7" w:rsidRPr="00187172" w:rsidRDefault="000B1BA7" w:rsidP="000B1BA7">
      <w:pPr>
        <w:jc w:val="both"/>
        <w:rPr>
          <w:rFonts w:ascii="Arial" w:hAnsi="Arial" w:cs="Arial"/>
          <w:sz w:val="24"/>
          <w:szCs w:val="24"/>
        </w:rPr>
      </w:pPr>
    </w:p>
    <w:p w:rsidR="000B1BA7" w:rsidRPr="00187172" w:rsidRDefault="000B1BA7" w:rsidP="000B1BA7">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w:t>
      </w:r>
      <w:r w:rsidRPr="00187172">
        <w:rPr>
          <w:rFonts w:ascii="Arial" w:hAnsi="Arial" w:cs="Arial"/>
          <w:sz w:val="24"/>
          <w:szCs w:val="24"/>
        </w:rPr>
        <w:lastRenderedPageBreak/>
        <w:t xml:space="preserve">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0B1BA7" w:rsidRPr="00187172" w:rsidRDefault="000B1BA7" w:rsidP="000B1BA7">
      <w:pPr>
        <w:jc w:val="both"/>
        <w:rPr>
          <w:rFonts w:ascii="Arial" w:hAnsi="Arial" w:cs="Arial"/>
          <w:b/>
          <w:bCs/>
          <w:sz w:val="24"/>
          <w:szCs w:val="24"/>
        </w:rPr>
      </w:pPr>
      <w:r w:rsidRPr="00187172">
        <w:rPr>
          <w:rFonts w:ascii="Arial" w:hAnsi="Arial" w:cs="Arial"/>
          <w:b/>
          <w:bCs/>
          <w:sz w:val="24"/>
          <w:szCs w:val="24"/>
        </w:rPr>
        <w:t>CLÁUSULA DÉCIMA - FISCALIZAÇÃO</w:t>
      </w:r>
    </w:p>
    <w:p w:rsidR="000B1BA7" w:rsidRPr="00187172" w:rsidRDefault="000B1BA7" w:rsidP="000B1BA7">
      <w:pPr>
        <w:jc w:val="both"/>
        <w:rPr>
          <w:rFonts w:ascii="Arial" w:hAnsi="Arial" w:cs="Arial"/>
          <w:sz w:val="24"/>
          <w:szCs w:val="24"/>
        </w:rPr>
      </w:pPr>
    </w:p>
    <w:p w:rsidR="000B1BA7" w:rsidRPr="00187172" w:rsidRDefault="000B1BA7" w:rsidP="000B1BA7">
      <w:pPr>
        <w:ind w:right="-1"/>
        <w:jc w:val="both"/>
        <w:rPr>
          <w:rFonts w:ascii="Arial" w:hAnsi="Arial" w:cs="Arial"/>
          <w:sz w:val="24"/>
          <w:szCs w:val="24"/>
        </w:rPr>
      </w:pPr>
      <w:r w:rsidRPr="00187172">
        <w:rPr>
          <w:rFonts w:ascii="Arial" w:hAnsi="Arial" w:cs="Arial"/>
          <w:sz w:val="24"/>
          <w:szCs w:val="24"/>
        </w:rPr>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0B1BA7" w:rsidRPr="00187172" w:rsidRDefault="000B1BA7" w:rsidP="000B1BA7">
      <w:pPr>
        <w:jc w:val="both"/>
        <w:rPr>
          <w:rFonts w:ascii="Arial" w:hAnsi="Arial" w:cs="Arial"/>
          <w:sz w:val="24"/>
          <w:szCs w:val="24"/>
        </w:rPr>
      </w:pPr>
    </w:p>
    <w:p w:rsidR="000B1BA7" w:rsidRPr="00187172" w:rsidRDefault="000B1BA7" w:rsidP="000B1BA7">
      <w:pPr>
        <w:ind w:right="-1"/>
        <w:jc w:val="both"/>
        <w:rPr>
          <w:rFonts w:ascii="Arial" w:hAnsi="Arial" w:cs="Arial"/>
          <w:sz w:val="24"/>
          <w:szCs w:val="24"/>
        </w:rPr>
      </w:pPr>
      <w:r w:rsidRPr="00187172">
        <w:rPr>
          <w:rFonts w:ascii="Arial" w:hAnsi="Arial" w:cs="Arial"/>
          <w:b/>
          <w:bCs/>
          <w:sz w:val="24"/>
          <w:szCs w:val="24"/>
        </w:rPr>
        <w:t>Subcláusula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0B1BA7" w:rsidRPr="00187172" w:rsidRDefault="000B1BA7" w:rsidP="000B1BA7">
      <w:pPr>
        <w:jc w:val="both"/>
        <w:rPr>
          <w:rFonts w:ascii="Arial" w:hAnsi="Arial" w:cs="Arial"/>
          <w:sz w:val="24"/>
          <w:szCs w:val="24"/>
        </w:rPr>
      </w:pPr>
    </w:p>
    <w:p w:rsidR="000B1BA7" w:rsidRPr="00187172" w:rsidRDefault="000B1BA7" w:rsidP="000B1BA7">
      <w:pPr>
        <w:ind w:right="-1"/>
        <w:jc w:val="both"/>
        <w:rPr>
          <w:rFonts w:ascii="Arial" w:hAnsi="Arial" w:cs="Arial"/>
          <w:sz w:val="24"/>
          <w:szCs w:val="24"/>
        </w:rPr>
      </w:pPr>
      <w:r w:rsidRPr="00187172">
        <w:rPr>
          <w:rFonts w:ascii="Arial" w:hAnsi="Arial" w:cs="Arial"/>
          <w:b/>
          <w:sz w:val="24"/>
          <w:szCs w:val="24"/>
        </w:rPr>
        <w:t>Subcláusula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0B1BA7" w:rsidRPr="00187172" w:rsidRDefault="000B1BA7" w:rsidP="000B1BA7">
      <w:pPr>
        <w:jc w:val="both"/>
        <w:rPr>
          <w:rFonts w:ascii="Arial" w:hAnsi="Arial" w:cs="Arial"/>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 xml:space="preserve">Subcláusula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0B1BA7" w:rsidRPr="00187172" w:rsidRDefault="000B1BA7" w:rsidP="000B1BA7">
      <w:pPr>
        <w:jc w:val="both"/>
        <w:rPr>
          <w:rFonts w:ascii="Arial" w:hAnsi="Arial" w:cs="Arial"/>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0B1BA7" w:rsidRPr="00187172" w:rsidRDefault="000B1BA7" w:rsidP="000B1BA7">
      <w:pPr>
        <w:jc w:val="both"/>
        <w:rPr>
          <w:rFonts w:ascii="Arial" w:hAnsi="Arial" w:cs="Arial"/>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0B1BA7" w:rsidRPr="00187172" w:rsidRDefault="000B1BA7" w:rsidP="000B1BA7">
      <w:pPr>
        <w:jc w:val="both"/>
        <w:rPr>
          <w:rFonts w:ascii="Arial" w:hAnsi="Arial" w:cs="Arial"/>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0B1BA7" w:rsidRPr="00187172" w:rsidRDefault="000B1BA7" w:rsidP="000B1BA7">
      <w:pPr>
        <w:jc w:val="both"/>
        <w:rPr>
          <w:rFonts w:ascii="Arial" w:hAnsi="Arial" w:cs="Arial"/>
          <w:bCs/>
          <w:sz w:val="24"/>
          <w:szCs w:val="24"/>
        </w:rPr>
      </w:pPr>
    </w:p>
    <w:p w:rsidR="000B1BA7" w:rsidRPr="00187172" w:rsidRDefault="000B1BA7" w:rsidP="000B1BA7">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r w:rsidR="000035CA" w:rsidRPr="00187172">
        <w:rPr>
          <w:rFonts w:ascii="Arial" w:hAnsi="Arial" w:cs="Arial"/>
          <w:bCs/>
          <w:sz w:val="24"/>
          <w:szCs w:val="24"/>
        </w:rPr>
        <w:t>depois de</w:t>
      </w:r>
      <w:r w:rsidRPr="00187172">
        <w:rPr>
          <w:rFonts w:ascii="Arial" w:hAnsi="Arial" w:cs="Arial"/>
          <w:bCs/>
          <w:sz w:val="24"/>
          <w:szCs w:val="24"/>
        </w:rPr>
        <w:t xml:space="preserve"> decorrido o prazo da penalidade de suspensão do subitem anterior.</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 xml:space="preserve">Subcláusula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Subcláusula Terceira -</w:t>
      </w:r>
      <w:r w:rsidRPr="00187172">
        <w:rPr>
          <w:rFonts w:ascii="Arial" w:hAnsi="Arial" w:cs="Arial"/>
          <w:bCs/>
          <w:sz w:val="24"/>
          <w:szCs w:val="24"/>
        </w:rPr>
        <w:t>A aplicação de qualquer penalidade não exclui a aplicação da multa.</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Subcláusula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Sub</w:t>
      </w:r>
      <w:bookmarkStart w:id="38" w:name="_GoBack"/>
      <w:bookmarkEnd w:id="38"/>
      <w:r w:rsidRPr="00187172">
        <w:rPr>
          <w:rFonts w:ascii="Arial" w:hAnsi="Arial" w:cs="Arial"/>
          <w:b/>
          <w:sz w:val="24"/>
          <w:szCs w:val="24"/>
        </w:rPr>
        <w:t>cláusula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
          <w:bCs/>
          <w:sz w:val="24"/>
          <w:szCs w:val="24"/>
        </w:rPr>
      </w:pPr>
      <w:r w:rsidRPr="00187172">
        <w:rPr>
          <w:rFonts w:ascii="Arial" w:hAnsi="Arial" w:cs="Arial"/>
          <w:b/>
          <w:sz w:val="24"/>
          <w:szCs w:val="24"/>
        </w:rPr>
        <w:t>Subcláusula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t>Subcláusula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del w:id="39" w:author="Compras02" w:date="2016-06-17T09:39:00Z">
        <w:r>
          <w:rPr>
            <w:rFonts w:ascii="Arial" w:hAnsi="Arial" w:cs="Arial"/>
            <w:bCs/>
            <w:sz w:val="24"/>
            <w:szCs w:val="24"/>
          </w:rPr>
          <w:delText xml:space="preserve"> </w:delText>
        </w:r>
      </w:del>
      <w:r w:rsidRPr="00187172">
        <w:rPr>
          <w:rFonts w:ascii="Arial" w:hAnsi="Arial" w:cs="Arial"/>
          <w:bCs/>
          <w:sz w:val="24"/>
          <w:szCs w:val="24"/>
        </w:rPr>
        <w:t>Município e cobrados judicialmente.</w:t>
      </w:r>
    </w:p>
    <w:p w:rsidR="000B1BA7" w:rsidRPr="00187172" w:rsidRDefault="000B1BA7" w:rsidP="000B1BA7">
      <w:pPr>
        <w:jc w:val="both"/>
        <w:rPr>
          <w:rFonts w:ascii="Arial" w:hAnsi="Arial" w:cs="Arial"/>
          <w:b/>
          <w:bCs/>
          <w:sz w:val="24"/>
          <w:szCs w:val="24"/>
        </w:rPr>
      </w:pPr>
    </w:p>
    <w:p w:rsidR="000B1BA7" w:rsidRPr="00187172" w:rsidRDefault="000B1BA7" w:rsidP="000B1BA7">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0B1BA7" w:rsidRPr="00187172" w:rsidRDefault="000B1BA7" w:rsidP="000B1BA7">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0B1BA7" w:rsidRPr="00187172" w:rsidRDefault="000B1BA7" w:rsidP="000B1BA7">
      <w:pPr>
        <w:jc w:val="both"/>
        <w:rPr>
          <w:rFonts w:ascii="Arial" w:hAnsi="Arial" w:cs="Arial"/>
          <w:b/>
          <w:bCs/>
          <w:sz w:val="24"/>
          <w:szCs w:val="24"/>
        </w:rPr>
      </w:pPr>
    </w:p>
    <w:p w:rsidR="000B1BA7" w:rsidRPr="00187172" w:rsidRDefault="000B1BA7" w:rsidP="000B1BA7">
      <w:pPr>
        <w:jc w:val="both"/>
        <w:rPr>
          <w:rFonts w:ascii="Arial" w:hAnsi="Arial" w:cs="Arial"/>
          <w:bCs/>
          <w:sz w:val="24"/>
          <w:szCs w:val="24"/>
        </w:rPr>
      </w:pPr>
      <w:r w:rsidRPr="00187172">
        <w:rPr>
          <w:rFonts w:ascii="Arial" w:hAnsi="Arial" w:cs="Arial"/>
          <w:b/>
          <w:sz w:val="24"/>
          <w:szCs w:val="24"/>
        </w:rPr>
        <w:lastRenderedPageBreak/>
        <w:t>Subcláusula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0B1BA7" w:rsidRPr="00187172" w:rsidRDefault="000B1BA7" w:rsidP="000B1BA7">
      <w:pPr>
        <w:jc w:val="both"/>
        <w:rPr>
          <w:rFonts w:ascii="Arial" w:hAnsi="Arial" w:cs="Arial"/>
          <w:bCs/>
          <w:sz w:val="24"/>
          <w:szCs w:val="24"/>
        </w:rPr>
      </w:pPr>
    </w:p>
    <w:p w:rsidR="000B1BA7" w:rsidRPr="00187172" w:rsidRDefault="000B1BA7" w:rsidP="000B1BA7">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0B1BA7" w:rsidRPr="00187172" w:rsidRDefault="000B1BA7" w:rsidP="000B1BA7">
      <w:pPr>
        <w:pStyle w:val="WW-Corpodetexto21"/>
        <w:jc w:val="both"/>
        <w:rPr>
          <w:rFonts w:ascii="Arial" w:hAnsi="Arial" w:cs="Arial"/>
          <w:b w:val="0"/>
          <w:sz w:val="24"/>
          <w:szCs w:val="24"/>
        </w:rPr>
      </w:pPr>
    </w:p>
    <w:p w:rsidR="000B1BA7" w:rsidRPr="00187172" w:rsidRDefault="000B1BA7" w:rsidP="000B1BA7">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até o 5º (quinto) dia útil do mês seguinte ao de sua assinatura, para ocorrer no prazo de 20 (vinte) dias daquela data.</w:t>
      </w:r>
    </w:p>
    <w:p w:rsidR="000B1BA7" w:rsidRPr="00187172" w:rsidRDefault="000B1BA7" w:rsidP="000B1BA7">
      <w:pPr>
        <w:pStyle w:val="WW-Corpodetexto21"/>
        <w:jc w:val="both"/>
        <w:rPr>
          <w:rFonts w:ascii="Arial" w:hAnsi="Arial" w:cs="Arial"/>
          <w:sz w:val="24"/>
          <w:szCs w:val="24"/>
        </w:rPr>
      </w:pPr>
    </w:p>
    <w:p w:rsidR="000B1BA7" w:rsidRPr="00187172" w:rsidRDefault="000B1BA7" w:rsidP="000B1BA7">
      <w:pPr>
        <w:pStyle w:val="WW-Corpodetexto21"/>
        <w:jc w:val="both"/>
        <w:rPr>
          <w:rFonts w:ascii="Arial" w:hAnsi="Arial" w:cs="Arial"/>
          <w:sz w:val="24"/>
          <w:szCs w:val="24"/>
        </w:rPr>
      </w:pPr>
      <w:r w:rsidRPr="00187172">
        <w:rPr>
          <w:rFonts w:ascii="Arial" w:hAnsi="Arial" w:cs="Arial"/>
          <w:sz w:val="24"/>
          <w:szCs w:val="24"/>
        </w:rPr>
        <w:t>CLÁUSULA DÉCIMA TERCEIRA - FORO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p>
    <w:p w:rsidR="000B1BA7" w:rsidRPr="00187172" w:rsidRDefault="000B1BA7" w:rsidP="000B1BA7">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xxx de xxxxxxxxxx de 2016.</w:t>
      </w:r>
    </w:p>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sz w:val="24"/>
          <w:szCs w:val="24"/>
        </w:rPr>
      </w:pPr>
    </w:p>
    <w:tbl>
      <w:tblPr>
        <w:tblW w:w="0" w:type="auto"/>
        <w:tblLook w:val="01E0"/>
      </w:tblPr>
      <w:tblGrid>
        <w:gridCol w:w="4888"/>
        <w:gridCol w:w="279"/>
        <w:gridCol w:w="4203"/>
      </w:tblGrid>
      <w:tr w:rsidR="000B1BA7" w:rsidRPr="00187172" w:rsidTr="000B1BA7">
        <w:tc>
          <w:tcPr>
            <w:tcW w:w="4806" w:type="dxa"/>
          </w:tcPr>
          <w:p w:rsidR="000B1BA7" w:rsidRPr="00187172" w:rsidRDefault="000B1BA7" w:rsidP="000B1BA7">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0B1BA7" w:rsidRPr="00187172" w:rsidRDefault="000B1BA7" w:rsidP="000B1BA7">
            <w:pPr>
              <w:tabs>
                <w:tab w:val="left" w:pos="720"/>
              </w:tabs>
              <w:spacing w:line="260" w:lineRule="atLeast"/>
              <w:jc w:val="both"/>
              <w:rPr>
                <w:rFonts w:ascii="Arial" w:hAnsi="Arial" w:cs="Arial"/>
                <w:bCs/>
                <w:sz w:val="24"/>
                <w:szCs w:val="24"/>
                <w:lang w:eastAsia="ar-SA"/>
              </w:rPr>
            </w:pPr>
          </w:p>
        </w:tc>
        <w:tc>
          <w:tcPr>
            <w:tcW w:w="4203" w:type="dxa"/>
          </w:tcPr>
          <w:p w:rsidR="000B1BA7" w:rsidRPr="00187172" w:rsidRDefault="000B1BA7" w:rsidP="000B1BA7">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0B1BA7" w:rsidRPr="00187172" w:rsidTr="000B1BA7">
        <w:tc>
          <w:tcPr>
            <w:tcW w:w="4806" w:type="dxa"/>
          </w:tcPr>
          <w:p w:rsidR="000B1BA7" w:rsidRPr="00187172" w:rsidRDefault="000B1BA7" w:rsidP="000B1BA7">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0B1BA7" w:rsidRPr="00187172" w:rsidRDefault="000B1BA7" w:rsidP="000B1BA7">
            <w:pPr>
              <w:tabs>
                <w:tab w:val="left" w:pos="720"/>
              </w:tabs>
              <w:spacing w:line="260" w:lineRule="atLeast"/>
              <w:jc w:val="both"/>
              <w:rPr>
                <w:rFonts w:ascii="Arial" w:hAnsi="Arial" w:cs="Arial"/>
                <w:bCs/>
                <w:sz w:val="24"/>
                <w:szCs w:val="24"/>
                <w:lang w:eastAsia="ar-SA"/>
              </w:rPr>
            </w:pPr>
          </w:p>
        </w:tc>
        <w:tc>
          <w:tcPr>
            <w:tcW w:w="4203" w:type="dxa"/>
          </w:tcPr>
          <w:p w:rsidR="000B1BA7" w:rsidRPr="00187172" w:rsidRDefault="000B1BA7" w:rsidP="000B1BA7">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bl>
    <w:p w:rsidR="000B1BA7" w:rsidRPr="00187172" w:rsidRDefault="000B1BA7" w:rsidP="000B1BA7">
      <w:pPr>
        <w:jc w:val="both"/>
        <w:rPr>
          <w:rFonts w:ascii="Arial" w:hAnsi="Arial" w:cs="Arial"/>
          <w:sz w:val="24"/>
          <w:szCs w:val="24"/>
        </w:rPr>
      </w:pPr>
    </w:p>
    <w:p w:rsidR="000B1BA7" w:rsidRPr="00187172" w:rsidRDefault="000B1BA7" w:rsidP="000B1BA7">
      <w:pPr>
        <w:jc w:val="both"/>
        <w:rPr>
          <w:rFonts w:ascii="Arial" w:hAnsi="Arial" w:cs="Arial"/>
          <w:bCs/>
          <w:sz w:val="24"/>
          <w:szCs w:val="24"/>
        </w:rPr>
      </w:pPr>
    </w:p>
    <w:tbl>
      <w:tblPr>
        <w:tblW w:w="9212" w:type="dxa"/>
        <w:tblLook w:val="01E0"/>
      </w:tblPr>
      <w:tblGrid>
        <w:gridCol w:w="4606"/>
        <w:gridCol w:w="4606"/>
      </w:tblGrid>
      <w:tr w:rsidR="000B1BA7" w:rsidRPr="00187172" w:rsidTr="000B1BA7">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0B1BA7" w:rsidRPr="00187172" w:rsidTr="000B1BA7">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0B1BA7" w:rsidRPr="00187172" w:rsidTr="000B1BA7">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shd w:val="clear" w:color="auto" w:fill="auto"/>
          </w:tcPr>
          <w:p w:rsidR="000B1BA7" w:rsidRPr="00187172" w:rsidRDefault="000B1BA7" w:rsidP="000B1BA7">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0B1BA7" w:rsidRPr="00187172" w:rsidRDefault="000B1BA7" w:rsidP="000B1BA7">
      <w:pPr>
        <w:rPr>
          <w:rFonts w:ascii="Arial" w:hAnsi="Arial" w:cs="Arial"/>
          <w:sz w:val="24"/>
          <w:szCs w:val="24"/>
        </w:rPr>
      </w:pPr>
    </w:p>
    <w:p w:rsidR="000B1BA7" w:rsidRPr="00187172" w:rsidRDefault="000B1BA7" w:rsidP="000B1BA7">
      <w:pPr>
        <w:spacing w:before="120"/>
        <w:ind w:right="-196"/>
        <w:jc w:val="center"/>
        <w:outlineLvl w:val="0"/>
        <w:rPr>
          <w:rFonts w:ascii="Arial" w:hAnsi="Arial" w:cs="Arial"/>
          <w:b/>
          <w:i/>
          <w:sz w:val="24"/>
          <w:szCs w:val="24"/>
          <w:u w:val="single"/>
        </w:rPr>
      </w:pPr>
    </w:p>
    <w:p w:rsidR="000B1BA7" w:rsidRPr="00187172" w:rsidRDefault="000B1BA7" w:rsidP="000B1BA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Default="00E65E97" w:rsidP="00E65E97">
      <w:pPr>
        <w:spacing w:before="120"/>
        <w:ind w:right="-196"/>
        <w:jc w:val="center"/>
        <w:outlineLvl w:val="0"/>
        <w:rPr>
          <w:rFonts w:ascii="Arial" w:hAnsi="Arial" w:cs="Arial"/>
          <w:b/>
          <w:i/>
          <w:sz w:val="24"/>
          <w:szCs w:val="24"/>
          <w:u w:val="single"/>
        </w:rPr>
      </w:pPr>
    </w:p>
    <w:p w:rsidR="000B1BA7" w:rsidRPr="00DF625A" w:rsidRDefault="000B1BA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pStyle w:val="Ttulo4"/>
        <w:spacing w:line="360" w:lineRule="atLeast"/>
        <w:rPr>
          <w:rFonts w:ascii="Arial" w:eastAsia="Times New Roman" w:hAnsi="Arial" w:cs="Arial"/>
          <w:bCs w:val="0"/>
          <w:szCs w:val="24"/>
          <w:lang w:val="pt-BR"/>
        </w:rPr>
      </w:pPr>
      <w:r w:rsidRPr="00DF625A">
        <w:rPr>
          <w:rFonts w:ascii="Arial" w:eastAsia="Times New Roman" w:hAnsi="Arial" w:cs="Arial"/>
          <w:bCs w:val="0"/>
          <w:szCs w:val="24"/>
          <w:lang w:val="pt-BR"/>
        </w:rPr>
        <w:lastRenderedPageBreak/>
        <w:t>ANEXO XI</w:t>
      </w:r>
    </w:p>
    <w:p w:rsidR="000B1BA7" w:rsidRDefault="000B1BA7" w:rsidP="000B1BA7"/>
    <w:tbl>
      <w:tblPr>
        <w:tblW w:w="10462" w:type="dxa"/>
        <w:tblInd w:w="60" w:type="dxa"/>
        <w:tblCellMar>
          <w:left w:w="70" w:type="dxa"/>
          <w:right w:w="70" w:type="dxa"/>
        </w:tblCellMar>
        <w:tblLook w:val="04A0"/>
      </w:tblPr>
      <w:tblGrid>
        <w:gridCol w:w="719"/>
        <w:gridCol w:w="139"/>
        <w:gridCol w:w="743"/>
        <w:gridCol w:w="2828"/>
        <w:gridCol w:w="927"/>
        <w:gridCol w:w="1284"/>
        <w:gridCol w:w="336"/>
        <w:gridCol w:w="940"/>
        <w:gridCol w:w="131"/>
        <w:gridCol w:w="1052"/>
        <w:gridCol w:w="1472"/>
      </w:tblGrid>
      <w:tr w:rsidR="000B1BA7" w:rsidRPr="003C5C78" w:rsidTr="000B1BA7">
        <w:trPr>
          <w:trHeight w:val="282"/>
        </w:trPr>
        <w:tc>
          <w:tcPr>
            <w:tcW w:w="10462"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PLANILHA ORÇAMENTÁRIA DE CUSTOS</w:t>
            </w:r>
          </w:p>
        </w:tc>
      </w:tr>
      <w:tr w:rsidR="000B1BA7" w:rsidRPr="003C5C78" w:rsidTr="000B1BA7">
        <w:trPr>
          <w:trHeight w:val="272"/>
        </w:trPr>
        <w:tc>
          <w:tcPr>
            <w:tcW w:w="10462"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PREFEITURA: DESTERRO DO MELO/MG</w:t>
            </w:r>
          </w:p>
        </w:tc>
      </w:tr>
      <w:tr w:rsidR="000B1BA7" w:rsidRPr="003C5C78" w:rsidTr="000B1BA7">
        <w:trPr>
          <w:trHeight w:val="414"/>
        </w:trPr>
        <w:tc>
          <w:tcPr>
            <w:tcW w:w="858" w:type="dxa"/>
            <w:gridSpan w:val="2"/>
            <w:tcBorders>
              <w:top w:val="nil"/>
              <w:left w:val="single" w:sz="8" w:space="0" w:color="auto"/>
              <w:bottom w:val="single" w:sz="4" w:space="0" w:color="auto"/>
              <w:right w:val="nil"/>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 xml:space="preserve">OBRA: </w:t>
            </w:r>
          </w:p>
        </w:tc>
        <w:tc>
          <w:tcPr>
            <w:tcW w:w="6009" w:type="dxa"/>
            <w:gridSpan w:val="5"/>
            <w:tcBorders>
              <w:top w:val="single" w:sz="4" w:space="0" w:color="auto"/>
              <w:left w:val="nil"/>
              <w:bottom w:val="single" w:sz="4" w:space="0" w:color="auto"/>
              <w:right w:val="single" w:sz="4" w:space="0" w:color="000000"/>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Construção de ponte mista em concreto armado e vigamento metálico</w:t>
            </w:r>
          </w:p>
        </w:tc>
        <w:tc>
          <w:tcPr>
            <w:tcW w:w="3595" w:type="dxa"/>
            <w:gridSpan w:val="4"/>
            <w:tcBorders>
              <w:top w:val="nil"/>
              <w:left w:val="nil"/>
              <w:bottom w:val="nil"/>
              <w:right w:val="single" w:sz="8" w:space="0" w:color="auto"/>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 xml:space="preserve">DATA: </w:t>
            </w:r>
            <w:r>
              <w:rPr>
                <w:rFonts w:ascii="Calibri" w:eastAsia="Times New Roman" w:hAnsi="Calibri" w:cs="Arial"/>
                <w:b/>
                <w:bCs/>
                <w:color w:val="000000"/>
              </w:rPr>
              <w:t>20/05</w:t>
            </w:r>
            <w:r w:rsidRPr="008E6AA2">
              <w:rPr>
                <w:rFonts w:ascii="Calibri" w:eastAsia="Times New Roman" w:hAnsi="Calibri" w:cs="Arial"/>
                <w:b/>
                <w:bCs/>
                <w:color w:val="000000"/>
              </w:rPr>
              <w:t>/201</w:t>
            </w:r>
            <w:r w:rsidRPr="003C5C78">
              <w:rPr>
                <w:rFonts w:ascii="Calibri" w:eastAsia="Times New Roman" w:hAnsi="Calibri" w:cs="Arial"/>
                <w:b/>
                <w:bCs/>
                <w:color w:val="000000"/>
              </w:rPr>
              <w:t>6</w:t>
            </w:r>
          </w:p>
        </w:tc>
      </w:tr>
      <w:tr w:rsidR="000B1BA7" w:rsidRPr="003C5C78" w:rsidTr="000B1BA7">
        <w:trPr>
          <w:trHeight w:val="288"/>
        </w:trPr>
        <w:tc>
          <w:tcPr>
            <w:tcW w:w="858" w:type="dxa"/>
            <w:gridSpan w:val="2"/>
            <w:tcBorders>
              <w:top w:val="nil"/>
              <w:left w:val="single" w:sz="8" w:space="0" w:color="auto"/>
              <w:bottom w:val="single" w:sz="4" w:space="0" w:color="auto"/>
              <w:right w:val="nil"/>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 xml:space="preserve">LOCAL: </w:t>
            </w:r>
          </w:p>
        </w:tc>
        <w:tc>
          <w:tcPr>
            <w:tcW w:w="4498" w:type="dxa"/>
            <w:gridSpan w:val="3"/>
            <w:tcBorders>
              <w:top w:val="single" w:sz="4" w:space="0" w:color="auto"/>
              <w:left w:val="nil"/>
              <w:bottom w:val="single" w:sz="4" w:space="0" w:color="auto"/>
              <w:right w:val="single" w:sz="4" w:space="0" w:color="000000"/>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PONTE DO PEDRO GORDO - ZONA RURAL - DESTERRO DO MELO-MG</w:t>
            </w:r>
          </w:p>
        </w:tc>
        <w:tc>
          <w:tcPr>
            <w:tcW w:w="5106" w:type="dxa"/>
            <w:gridSpan w:val="6"/>
            <w:tcBorders>
              <w:top w:val="single" w:sz="4" w:space="0" w:color="auto"/>
              <w:left w:val="nil"/>
              <w:bottom w:val="single" w:sz="4" w:space="0" w:color="auto"/>
              <w:right w:val="single" w:sz="8" w:space="0" w:color="000000"/>
            </w:tcBorders>
            <w:shd w:val="clear" w:color="auto" w:fill="auto"/>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xml:space="preserve">FORMA DE EXECUÇÃO: </w:t>
            </w:r>
          </w:p>
        </w:tc>
      </w:tr>
      <w:tr w:rsidR="000B1BA7" w:rsidRPr="003C5C78" w:rsidTr="000B1BA7">
        <w:trPr>
          <w:trHeight w:val="453"/>
        </w:trPr>
        <w:tc>
          <w:tcPr>
            <w:tcW w:w="5356" w:type="dxa"/>
            <w:gridSpan w:val="5"/>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REGIÃO/MÊS DE REFERÊNCIA: Região Zona da Mata Leste - Junho/15</w:t>
            </w:r>
          </w:p>
        </w:tc>
        <w:tc>
          <w:tcPr>
            <w:tcW w:w="1511" w:type="dxa"/>
            <w:gridSpan w:val="2"/>
            <w:vMerge w:val="restart"/>
            <w:tcBorders>
              <w:top w:val="nil"/>
              <w:left w:val="single" w:sz="4" w:space="0" w:color="auto"/>
              <w:bottom w:val="single" w:sz="8" w:space="0" w:color="000000"/>
              <w:right w:val="nil"/>
            </w:tcBorders>
            <w:shd w:val="clear" w:color="auto" w:fill="auto"/>
            <w:vAlign w:val="center"/>
            <w:hideMark/>
          </w:tcPr>
          <w:p w:rsidR="000B1BA7" w:rsidRPr="003C5C78"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xml:space="preserve">(  </w:t>
            </w:r>
            <w:r>
              <w:rPr>
                <w:rFonts w:ascii="Calibri" w:eastAsia="Times New Roman" w:hAnsi="Calibri" w:cs="Arial"/>
                <w:b/>
                <w:bCs/>
                <w:color w:val="000000"/>
              </w:rPr>
              <w:t xml:space="preserve"> </w:t>
            </w:r>
            <w:del w:id="40" w:author="Compras02" w:date="2016-06-17T09:39:00Z">
              <w:r>
                <w:rPr>
                  <w:rFonts w:ascii="Calibri" w:eastAsia="Times New Roman" w:hAnsi="Calibri" w:cs="Arial"/>
                  <w:b/>
                  <w:bCs/>
                  <w:color w:val="000000"/>
                </w:rPr>
                <w:delText xml:space="preserve"> </w:delText>
              </w:r>
              <w:r w:rsidRPr="008E6AA2">
                <w:rPr>
                  <w:rFonts w:ascii="Calibri" w:eastAsia="Times New Roman" w:hAnsi="Calibri" w:cs="Arial"/>
                  <w:b/>
                  <w:bCs/>
                  <w:color w:val="000000"/>
                </w:rPr>
                <w:delText xml:space="preserve"> </w:delText>
              </w:r>
            </w:del>
            <w:r w:rsidRPr="008E6AA2">
              <w:rPr>
                <w:rFonts w:ascii="Calibri" w:eastAsia="Times New Roman" w:hAnsi="Calibri" w:cs="Arial"/>
                <w:b/>
                <w:bCs/>
                <w:color w:val="000000"/>
              </w:rPr>
              <w:t>)</w:t>
            </w:r>
          </w:p>
          <w:p w:rsidR="000B1BA7" w:rsidRPr="008E6AA2" w:rsidRDefault="000B1BA7" w:rsidP="000B1BA7">
            <w:pPr>
              <w:jc w:val="center"/>
              <w:rPr>
                <w:rFonts w:ascii="Calibri" w:eastAsia="Times New Roman" w:hAnsi="Calibri" w:cs="Arial"/>
                <w:b/>
                <w:bCs/>
                <w:color w:val="000000"/>
              </w:rPr>
            </w:pPr>
            <w:r w:rsidRPr="003C5C78">
              <w:rPr>
                <w:rFonts w:ascii="Calibri" w:eastAsia="Times New Roman" w:hAnsi="Calibri" w:cs="Arial"/>
                <w:b/>
                <w:bCs/>
                <w:color w:val="000000"/>
              </w:rPr>
              <w:t xml:space="preserve">(  </w:t>
            </w:r>
            <w:r>
              <w:rPr>
                <w:rFonts w:ascii="Calibri" w:eastAsia="Times New Roman" w:hAnsi="Calibri" w:cs="Arial"/>
                <w:b/>
                <w:bCs/>
                <w:color w:val="000000"/>
              </w:rPr>
              <w:t>x</w:t>
            </w:r>
            <w:r w:rsidRPr="003C5C78">
              <w:rPr>
                <w:rFonts w:ascii="Calibri" w:eastAsia="Times New Roman" w:hAnsi="Calibri" w:cs="Arial"/>
                <w:b/>
                <w:bCs/>
                <w:color w:val="000000"/>
              </w:rPr>
              <w:t xml:space="preserve">  )</w:t>
            </w:r>
          </w:p>
        </w:tc>
        <w:tc>
          <w:tcPr>
            <w:tcW w:w="1071" w:type="dxa"/>
            <w:gridSpan w:val="2"/>
            <w:vMerge w:val="restart"/>
            <w:tcBorders>
              <w:top w:val="nil"/>
              <w:left w:val="nil"/>
              <w:bottom w:val="single" w:sz="8" w:space="0" w:color="000000"/>
              <w:right w:val="single" w:sz="4" w:space="0" w:color="auto"/>
            </w:tcBorders>
            <w:shd w:val="clear" w:color="auto" w:fill="auto"/>
            <w:vAlign w:val="center"/>
            <w:hideMark/>
          </w:tcPr>
          <w:p w:rsidR="000B1BA7" w:rsidRPr="003C5C78"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DIRETA</w:t>
            </w:r>
          </w:p>
          <w:p w:rsidR="000B1BA7" w:rsidRPr="008E6AA2" w:rsidRDefault="000B1BA7" w:rsidP="000B1BA7">
            <w:pPr>
              <w:rPr>
                <w:rFonts w:ascii="Calibri" w:eastAsia="Times New Roman" w:hAnsi="Calibri" w:cs="Arial"/>
                <w:b/>
                <w:bCs/>
                <w:color w:val="000000"/>
              </w:rPr>
            </w:pPr>
            <w:r w:rsidRPr="003C5C78">
              <w:rPr>
                <w:rFonts w:ascii="Calibri" w:eastAsia="Times New Roman" w:hAnsi="Calibri" w:cs="Arial"/>
                <w:b/>
                <w:bCs/>
                <w:color w:val="000000"/>
              </w:rPr>
              <w:t>INDIRETA</w:t>
            </w:r>
          </w:p>
        </w:tc>
        <w:tc>
          <w:tcPr>
            <w:tcW w:w="2524" w:type="dxa"/>
            <w:gridSpan w:val="2"/>
            <w:vMerge w:val="restart"/>
            <w:tcBorders>
              <w:top w:val="nil"/>
              <w:left w:val="nil"/>
              <w:right w:val="single" w:sz="8" w:space="0" w:color="auto"/>
            </w:tcBorders>
            <w:shd w:val="clear" w:color="auto" w:fill="auto"/>
            <w:vAlign w:val="center"/>
            <w:hideMark/>
          </w:tcPr>
          <w:p w:rsidR="000B1BA7" w:rsidRPr="003C5C78" w:rsidRDefault="000B1BA7" w:rsidP="000B1BA7">
            <w:pPr>
              <w:jc w:val="center"/>
              <w:rPr>
                <w:rFonts w:ascii="Calibri" w:eastAsia="Times New Roman" w:hAnsi="Calibri" w:cs="Arial"/>
                <w:b/>
                <w:bCs/>
              </w:rPr>
            </w:pPr>
            <w:r w:rsidRPr="008E6AA2">
              <w:rPr>
                <w:rFonts w:ascii="Calibri" w:eastAsia="Times New Roman" w:hAnsi="Calibri" w:cs="Arial"/>
                <w:b/>
                <w:bCs/>
              </w:rPr>
              <w:t>BDI</w:t>
            </w:r>
          </w:p>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rPr>
              <w:t>26,00%</w:t>
            </w:r>
          </w:p>
        </w:tc>
      </w:tr>
      <w:tr w:rsidR="000B1BA7" w:rsidRPr="003C5C78" w:rsidTr="000B1BA7">
        <w:trPr>
          <w:trHeight w:val="288"/>
        </w:trPr>
        <w:tc>
          <w:tcPr>
            <w:tcW w:w="5356" w:type="dxa"/>
            <w:gridSpan w:val="5"/>
            <w:vMerge/>
            <w:tcBorders>
              <w:top w:val="single" w:sz="4" w:space="0" w:color="auto"/>
              <w:left w:val="single" w:sz="8" w:space="0" w:color="auto"/>
              <w:bottom w:val="single" w:sz="4" w:space="0" w:color="000000"/>
              <w:right w:val="single" w:sz="4" w:space="0" w:color="000000"/>
            </w:tcBorders>
            <w:vAlign w:val="center"/>
            <w:hideMark/>
          </w:tcPr>
          <w:p w:rsidR="000B1BA7" w:rsidRPr="008E6AA2" w:rsidRDefault="000B1BA7" w:rsidP="000B1BA7">
            <w:pPr>
              <w:rPr>
                <w:rFonts w:ascii="Calibri" w:eastAsia="Times New Roman" w:hAnsi="Calibri" w:cs="Arial"/>
                <w:b/>
                <w:bCs/>
                <w:color w:val="000000"/>
              </w:rPr>
            </w:pPr>
          </w:p>
        </w:tc>
        <w:tc>
          <w:tcPr>
            <w:tcW w:w="1511" w:type="dxa"/>
            <w:gridSpan w:val="2"/>
            <w:vMerge/>
            <w:tcBorders>
              <w:top w:val="nil"/>
              <w:left w:val="single" w:sz="4" w:space="0" w:color="auto"/>
              <w:bottom w:val="single" w:sz="8" w:space="0" w:color="000000"/>
              <w:right w:val="nil"/>
            </w:tcBorders>
            <w:vAlign w:val="center"/>
            <w:hideMark/>
          </w:tcPr>
          <w:p w:rsidR="000B1BA7" w:rsidRPr="008E6AA2" w:rsidRDefault="000B1BA7" w:rsidP="000B1BA7">
            <w:pPr>
              <w:rPr>
                <w:rFonts w:ascii="Calibri" w:eastAsia="Times New Roman" w:hAnsi="Calibri" w:cs="Arial"/>
                <w:b/>
                <w:bCs/>
                <w:color w:val="000000"/>
              </w:rPr>
            </w:pPr>
          </w:p>
        </w:tc>
        <w:tc>
          <w:tcPr>
            <w:tcW w:w="1071" w:type="dxa"/>
            <w:gridSpan w:val="2"/>
            <w:vMerge/>
            <w:tcBorders>
              <w:top w:val="nil"/>
              <w:left w:val="nil"/>
              <w:bottom w:val="single" w:sz="8" w:space="0" w:color="000000"/>
              <w:right w:val="single" w:sz="4" w:space="0" w:color="auto"/>
            </w:tcBorders>
            <w:vAlign w:val="center"/>
            <w:hideMark/>
          </w:tcPr>
          <w:p w:rsidR="000B1BA7" w:rsidRPr="008E6AA2" w:rsidRDefault="000B1BA7" w:rsidP="000B1BA7">
            <w:pPr>
              <w:rPr>
                <w:rFonts w:ascii="Calibri" w:eastAsia="Times New Roman" w:hAnsi="Calibri" w:cs="Arial"/>
                <w:b/>
                <w:bCs/>
                <w:color w:val="000000"/>
              </w:rPr>
            </w:pPr>
          </w:p>
        </w:tc>
        <w:tc>
          <w:tcPr>
            <w:tcW w:w="2524" w:type="dxa"/>
            <w:gridSpan w:val="2"/>
            <w:vMerge/>
            <w:tcBorders>
              <w:left w:val="nil"/>
              <w:bottom w:val="single" w:sz="4" w:space="0" w:color="auto"/>
              <w:right w:val="single" w:sz="8" w:space="0" w:color="auto"/>
            </w:tcBorders>
            <w:shd w:val="clear" w:color="auto" w:fill="auto"/>
            <w:vAlign w:val="center"/>
            <w:hideMark/>
          </w:tcPr>
          <w:p w:rsidR="000B1BA7" w:rsidRPr="008E6AA2" w:rsidRDefault="000B1BA7" w:rsidP="000B1BA7">
            <w:pPr>
              <w:jc w:val="center"/>
              <w:rPr>
                <w:rFonts w:ascii="Calibri" w:eastAsia="Times New Roman" w:hAnsi="Calibri" w:cs="Arial"/>
                <w:b/>
                <w:bCs/>
              </w:rPr>
            </w:pPr>
          </w:p>
        </w:tc>
      </w:tr>
      <w:tr w:rsidR="000B1BA7" w:rsidRPr="003C5C78" w:rsidTr="000B1BA7">
        <w:trPr>
          <w:trHeight w:val="591"/>
        </w:trPr>
        <w:tc>
          <w:tcPr>
            <w:tcW w:w="5356" w:type="dxa"/>
            <w:gridSpan w:val="5"/>
            <w:tcBorders>
              <w:top w:val="nil"/>
              <w:left w:val="single" w:sz="8" w:space="0" w:color="auto"/>
              <w:bottom w:val="single" w:sz="8" w:space="0" w:color="auto"/>
              <w:right w:val="single" w:sz="4" w:space="0" w:color="000000"/>
            </w:tcBorders>
            <w:shd w:val="clear" w:color="auto" w:fill="auto"/>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PRAZO DE EXECUÇÃO:  3 MESES</w:t>
            </w:r>
          </w:p>
        </w:tc>
        <w:tc>
          <w:tcPr>
            <w:tcW w:w="1511" w:type="dxa"/>
            <w:gridSpan w:val="2"/>
            <w:vMerge/>
            <w:tcBorders>
              <w:top w:val="nil"/>
              <w:left w:val="single" w:sz="4" w:space="0" w:color="auto"/>
              <w:bottom w:val="single" w:sz="8" w:space="0" w:color="000000"/>
              <w:right w:val="nil"/>
            </w:tcBorders>
            <w:vAlign w:val="center"/>
            <w:hideMark/>
          </w:tcPr>
          <w:p w:rsidR="000B1BA7" w:rsidRPr="008E6AA2" w:rsidRDefault="000B1BA7" w:rsidP="000B1BA7">
            <w:pPr>
              <w:rPr>
                <w:rFonts w:ascii="Calibri" w:eastAsia="Times New Roman" w:hAnsi="Calibri" w:cs="Arial"/>
                <w:b/>
                <w:bCs/>
                <w:color w:val="000000"/>
              </w:rPr>
            </w:pPr>
          </w:p>
        </w:tc>
        <w:tc>
          <w:tcPr>
            <w:tcW w:w="1071" w:type="dxa"/>
            <w:gridSpan w:val="2"/>
            <w:vMerge/>
            <w:tcBorders>
              <w:top w:val="nil"/>
              <w:left w:val="nil"/>
              <w:bottom w:val="single" w:sz="8" w:space="0" w:color="000000"/>
              <w:right w:val="single" w:sz="4" w:space="0" w:color="auto"/>
            </w:tcBorders>
            <w:vAlign w:val="center"/>
            <w:hideMark/>
          </w:tcPr>
          <w:p w:rsidR="000B1BA7" w:rsidRPr="008E6AA2" w:rsidRDefault="000B1BA7" w:rsidP="000B1BA7">
            <w:pPr>
              <w:rPr>
                <w:rFonts w:ascii="Calibri" w:eastAsia="Times New Roman" w:hAnsi="Calibri" w:cs="Arial"/>
                <w:b/>
                <w:bCs/>
                <w:color w:val="000000"/>
              </w:rPr>
            </w:pPr>
          </w:p>
        </w:tc>
        <w:tc>
          <w:tcPr>
            <w:tcW w:w="1052" w:type="dxa"/>
            <w:tcBorders>
              <w:top w:val="nil"/>
              <w:left w:val="nil"/>
              <w:bottom w:val="single" w:sz="8" w:space="0" w:color="auto"/>
              <w:right w:val="nil"/>
            </w:tcBorders>
            <w:shd w:val="clear" w:color="auto" w:fill="auto"/>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ISS (Obras Fluviais)</w:t>
            </w:r>
          </w:p>
        </w:tc>
        <w:tc>
          <w:tcPr>
            <w:tcW w:w="1472" w:type="dxa"/>
            <w:tcBorders>
              <w:top w:val="nil"/>
              <w:left w:val="nil"/>
              <w:bottom w:val="single" w:sz="8" w:space="0" w:color="auto"/>
              <w:right w:val="single" w:sz="8" w:space="0" w:color="auto"/>
            </w:tcBorders>
            <w:shd w:val="clear" w:color="auto" w:fill="auto"/>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2,00%</w:t>
            </w:r>
          </w:p>
        </w:tc>
      </w:tr>
      <w:tr w:rsidR="000B1BA7" w:rsidRPr="003C5C78" w:rsidTr="000B1BA7">
        <w:trPr>
          <w:trHeight w:val="84"/>
        </w:trPr>
        <w:tc>
          <w:tcPr>
            <w:tcW w:w="10462" w:type="dxa"/>
            <w:gridSpan w:val="11"/>
            <w:tcBorders>
              <w:top w:val="nil"/>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r>
      <w:tr w:rsidR="000B1BA7" w:rsidRPr="003C5C78" w:rsidTr="000B1BA7">
        <w:trPr>
          <w:trHeight w:val="879"/>
        </w:trPr>
        <w:tc>
          <w:tcPr>
            <w:tcW w:w="719" w:type="dxa"/>
            <w:tcBorders>
              <w:top w:val="nil"/>
              <w:left w:val="single" w:sz="8" w:space="0" w:color="auto"/>
              <w:bottom w:val="single" w:sz="8"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ITEM</w:t>
            </w:r>
          </w:p>
        </w:tc>
        <w:tc>
          <w:tcPr>
            <w:tcW w:w="882" w:type="dxa"/>
            <w:gridSpan w:val="2"/>
            <w:tcBorders>
              <w:top w:val="nil"/>
              <w:left w:val="nil"/>
              <w:bottom w:val="single" w:sz="8"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CÓDIGO</w:t>
            </w:r>
          </w:p>
        </w:tc>
        <w:tc>
          <w:tcPr>
            <w:tcW w:w="2828" w:type="dxa"/>
            <w:tcBorders>
              <w:top w:val="nil"/>
              <w:left w:val="nil"/>
              <w:bottom w:val="single" w:sz="8"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DESCRIÇÃO</w:t>
            </w:r>
          </w:p>
        </w:tc>
        <w:tc>
          <w:tcPr>
            <w:tcW w:w="927" w:type="dxa"/>
            <w:tcBorders>
              <w:top w:val="nil"/>
              <w:left w:val="nil"/>
              <w:bottom w:val="single" w:sz="8"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UNIDADE</w:t>
            </w:r>
          </w:p>
        </w:tc>
        <w:tc>
          <w:tcPr>
            <w:tcW w:w="1175" w:type="dxa"/>
            <w:tcBorders>
              <w:top w:val="nil"/>
              <w:left w:val="nil"/>
              <w:bottom w:val="single" w:sz="8"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QUANTIDADE</w:t>
            </w:r>
          </w:p>
        </w:tc>
        <w:tc>
          <w:tcPr>
            <w:tcW w:w="1276" w:type="dxa"/>
            <w:gridSpan w:val="2"/>
            <w:tcBorders>
              <w:top w:val="nil"/>
              <w:left w:val="nil"/>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PREÇO UNITÁRIO S/ BDI</w:t>
            </w:r>
          </w:p>
        </w:tc>
        <w:tc>
          <w:tcPr>
            <w:tcW w:w="1183" w:type="dxa"/>
            <w:gridSpan w:val="2"/>
            <w:tcBorders>
              <w:top w:val="nil"/>
              <w:left w:val="nil"/>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PREÇO UNITÁRIO C/ BDI</w:t>
            </w:r>
          </w:p>
        </w:tc>
        <w:tc>
          <w:tcPr>
            <w:tcW w:w="1472" w:type="dxa"/>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PREÇO TOTAL</w:t>
            </w:r>
          </w:p>
        </w:tc>
      </w:tr>
      <w:tr w:rsidR="000B1BA7" w:rsidRPr="003C5C78" w:rsidTr="000B1BA7">
        <w:trPr>
          <w:trHeight w:val="304"/>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1</w:t>
            </w:r>
          </w:p>
        </w:tc>
        <w:tc>
          <w:tcPr>
            <w:tcW w:w="882" w:type="dxa"/>
            <w:gridSpan w:val="2"/>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nil"/>
              <w:left w:val="nil"/>
              <w:bottom w:val="single" w:sz="8" w:space="0" w:color="auto"/>
              <w:right w:val="single" w:sz="8" w:space="0" w:color="000000"/>
            </w:tcBorders>
            <w:shd w:val="clear" w:color="000000" w:fill="C0C0C0"/>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INSTALAÇÕES PRELIMINARES E CANTEIRO</w:t>
            </w:r>
          </w:p>
        </w:tc>
      </w:tr>
      <w:tr w:rsidR="000B1BA7" w:rsidRPr="003C5C78" w:rsidTr="000B1BA7">
        <w:trPr>
          <w:trHeight w:val="3446"/>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1.1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IIO-PLA-005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035CA" w:rsidP="000B1BA7">
            <w:pPr>
              <w:jc w:val="both"/>
              <w:rPr>
                <w:rFonts w:ascii="Calibri" w:eastAsia="Times New Roman" w:hAnsi="Calibri" w:cs="Arial"/>
              </w:rPr>
            </w:pPr>
            <w:r>
              <w:rPr>
                <w:rFonts w:ascii="Calibri" w:eastAsia="Times New Roman" w:hAnsi="Calibri" w:cs="Arial"/>
              </w:rPr>
              <w:t>''</w:t>
            </w:r>
            <w:r w:rsidRPr="008E6AA2">
              <w:rPr>
                <w:rFonts w:ascii="Calibri" w:eastAsia="Times New Roman" w:hAnsi="Calibri" w:cs="Arial"/>
              </w:rPr>
              <w:t xml:space="preserve">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(FRENTE: PINTURA AUTOMOTIVA FUNDO AZUL, TEXTO: PLOTTER DE RECORTE PELÍCULA BRANCA E PARTE INFERIOR: APLICAÇÃO DAS MARCAS EM COR </w:t>
            </w:r>
            <w:r w:rsidRPr="008E6AA2">
              <w:rPr>
                <w:rFonts w:ascii="Calibri" w:eastAsia="Times New Roman" w:hAnsi="Calibri" w:cs="Arial"/>
                <w:b/>
                <w:bCs/>
              </w:rPr>
              <w:t>CONFORME MANUAL DE IDENTIDADE VISUAL DO GOVERNO DE MINAS</w:t>
            </w:r>
          </w:p>
        </w:tc>
        <w:tc>
          <w:tcPr>
            <w:tcW w:w="927"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UN</w:t>
            </w:r>
          </w:p>
        </w:tc>
        <w:tc>
          <w:tcPr>
            <w:tcW w:w="1175"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1.159,26</w:t>
            </w:r>
          </w:p>
        </w:tc>
        <w:tc>
          <w:tcPr>
            <w:tcW w:w="1183"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1.460,67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1.460,67 </w:t>
            </w:r>
          </w:p>
        </w:tc>
      </w:tr>
      <w:tr w:rsidR="000B1BA7" w:rsidRPr="003C5C78" w:rsidTr="000B1BA7">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1.2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LOC-TOP-005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LOCAÇÃO TOPOGRÁFICA ATE 20 PONTOS</w:t>
            </w:r>
          </w:p>
        </w:tc>
        <w:tc>
          <w:tcPr>
            <w:tcW w:w="927"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PT</w:t>
            </w:r>
          </w:p>
        </w:tc>
        <w:tc>
          <w:tcPr>
            <w:tcW w:w="1175"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79,00</w:t>
            </w:r>
          </w:p>
        </w:tc>
        <w:tc>
          <w:tcPr>
            <w:tcW w:w="1183"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99,54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R$ 1.990,80 </w:t>
            </w:r>
          </w:p>
        </w:tc>
      </w:tr>
      <w:tr w:rsidR="000B1BA7" w:rsidRPr="003C5C78" w:rsidTr="000B1BA7">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1.3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IIO-BAR-046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BARRACÃO DE OBRA, INCLUSIVE SANITÁRIOS</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M2</w:t>
            </w:r>
          </w:p>
        </w:tc>
        <w:tc>
          <w:tcPr>
            <w:tcW w:w="1175"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12,00 </w:t>
            </w:r>
          </w:p>
        </w:tc>
        <w:tc>
          <w:tcPr>
            <w:tcW w:w="1276"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382,01</w:t>
            </w:r>
          </w:p>
        </w:tc>
        <w:tc>
          <w:tcPr>
            <w:tcW w:w="1183"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481,33</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5.775,96 </w:t>
            </w:r>
          </w:p>
        </w:tc>
      </w:tr>
      <w:tr w:rsidR="000B1BA7" w:rsidRPr="003C5C78" w:rsidTr="000B1BA7">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1.2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MOB-DES-005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OBRAS ATÉ O VALOR DE 1.000.000,00</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w:t>
            </w:r>
          </w:p>
        </w:tc>
        <w:tc>
          <w:tcPr>
            <w:tcW w:w="1175"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2,00 </w:t>
            </w:r>
          </w:p>
        </w:tc>
        <w:tc>
          <w:tcPr>
            <w:tcW w:w="1276"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1</w:t>
            </w:r>
            <w:r>
              <w:rPr>
                <w:rFonts w:ascii="Calibri" w:eastAsia="Times New Roman" w:hAnsi="Calibri" w:cs="Arial"/>
              </w:rPr>
              <w:t>.39</w:t>
            </w:r>
            <w:r w:rsidRPr="008E6AA2">
              <w:rPr>
                <w:rFonts w:ascii="Calibri" w:eastAsia="Times New Roman" w:hAnsi="Calibri" w:cs="Arial"/>
              </w:rPr>
              <w:t>7</w:t>
            </w:r>
            <w:r>
              <w:rPr>
                <w:rFonts w:ascii="Calibri" w:eastAsia="Times New Roman" w:hAnsi="Calibri" w:cs="Arial"/>
              </w:rPr>
              <w:t>,</w:t>
            </w:r>
            <w:r w:rsidRPr="008E6AA2">
              <w:rPr>
                <w:rFonts w:ascii="Calibri" w:eastAsia="Times New Roman" w:hAnsi="Calibri" w:cs="Arial"/>
              </w:rPr>
              <w:t>84</w:t>
            </w:r>
          </w:p>
        </w:tc>
        <w:tc>
          <w:tcPr>
            <w:tcW w:w="1183"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1</w:t>
            </w:r>
            <w:r>
              <w:rPr>
                <w:rFonts w:ascii="Calibri" w:eastAsia="Times New Roman" w:hAnsi="Calibri" w:cs="Arial"/>
              </w:rPr>
              <w:t>.39</w:t>
            </w:r>
            <w:r w:rsidRPr="008E6AA2">
              <w:rPr>
                <w:rFonts w:ascii="Calibri" w:eastAsia="Times New Roman" w:hAnsi="Calibri" w:cs="Arial"/>
              </w:rPr>
              <w:t>7</w:t>
            </w:r>
            <w:r>
              <w:rPr>
                <w:rFonts w:ascii="Calibri" w:eastAsia="Times New Roman" w:hAnsi="Calibri" w:cs="Arial"/>
              </w:rPr>
              <w:t>,</w:t>
            </w:r>
            <w:r w:rsidRPr="008E6AA2">
              <w:rPr>
                <w:rFonts w:ascii="Calibri" w:eastAsia="Times New Roman" w:hAnsi="Calibri" w:cs="Arial"/>
              </w:rPr>
              <w:t>84</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2.795,68 </w:t>
            </w:r>
          </w:p>
        </w:tc>
      </w:tr>
      <w:tr w:rsidR="000B1BA7" w:rsidRPr="003C5C78" w:rsidTr="000B1BA7">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right"/>
              <w:rPr>
                <w:rFonts w:ascii="Calibri" w:eastAsia="Times New Roman" w:hAnsi="Calibri" w:cs="Arial"/>
                <w:b/>
                <w:bCs/>
              </w:rPr>
            </w:pPr>
            <w:r w:rsidRPr="008E6AA2">
              <w:rPr>
                <w:rFonts w:ascii="Calibri" w:eastAsia="Times New Roman" w:hAnsi="Calibri" w:cs="Arial"/>
                <w:b/>
                <w:bCs/>
              </w:rPr>
              <w:t xml:space="preserve">Total item 1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0B1BA7" w:rsidRPr="008E6AA2" w:rsidRDefault="000B1BA7" w:rsidP="000B1BA7">
            <w:pPr>
              <w:rPr>
                <w:rFonts w:ascii="Calibri" w:eastAsia="Times New Roman" w:hAnsi="Calibri" w:cs="Arial"/>
                <w:b/>
                <w:bCs/>
              </w:rPr>
            </w:pPr>
            <w:r w:rsidRPr="008E6AA2">
              <w:rPr>
                <w:rFonts w:ascii="Calibri" w:eastAsia="Times New Roman" w:hAnsi="Calibri" w:cs="Arial"/>
                <w:b/>
                <w:bCs/>
              </w:rPr>
              <w:t xml:space="preserve"> R$     12.023,11 </w:t>
            </w:r>
          </w:p>
        </w:tc>
      </w:tr>
      <w:tr w:rsidR="000B1BA7" w:rsidRPr="003C5C78" w:rsidTr="000B1BA7">
        <w:trPr>
          <w:trHeight w:val="304"/>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2</w:t>
            </w:r>
          </w:p>
        </w:tc>
        <w:tc>
          <w:tcPr>
            <w:tcW w:w="882" w:type="dxa"/>
            <w:gridSpan w:val="2"/>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SERVIÇOS PRELIMINARES</w:t>
            </w:r>
          </w:p>
        </w:tc>
      </w:tr>
      <w:tr w:rsidR="000B1BA7" w:rsidRPr="003C5C78" w:rsidTr="000B1BA7">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2.1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OBR-VIA-005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 xml:space="preserve">DESMATAMENTO, DESTOCAMENTO E LIMPEZA DE </w:t>
            </w:r>
            <w:r w:rsidRPr="008E6AA2">
              <w:rPr>
                <w:rFonts w:ascii="Calibri" w:eastAsia="Times New Roman" w:hAnsi="Calibri" w:cs="Arial"/>
              </w:rPr>
              <w:lastRenderedPageBreak/>
              <w:t>ÁRVORES, ARBUSTOS E VEGETAÇÃO RASTEIRA E = 30 CM</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lastRenderedPageBreak/>
              <w:t>M2</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60,00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0,26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R$ 0,33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R$ 19,80 </w:t>
            </w:r>
          </w:p>
        </w:tc>
      </w:tr>
      <w:tr w:rsidR="000B1BA7" w:rsidRPr="003C5C78" w:rsidTr="000B1BA7">
        <w:trPr>
          <w:trHeight w:val="862"/>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lastRenderedPageBreak/>
              <w:t>2.2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OBR-VIA-075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ESCAVAÇÃO MANUAL DE SOLOS, EM VALAS, INCLUINDO</w:t>
            </w:r>
            <w:r w:rsidRPr="008E6AA2">
              <w:rPr>
                <w:rFonts w:ascii="Calibri" w:eastAsia="Times New Roman" w:hAnsi="Calibri" w:cs="Arial"/>
              </w:rPr>
              <w:br/>
              <w:t>REMOÇÃO PARA BOTA FORA DO LEITO ESTRADAL H &lt;= 1,50 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213,18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33,06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41,66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8.881,08 </w:t>
            </w:r>
          </w:p>
        </w:tc>
      </w:tr>
      <w:tr w:rsidR="000B1BA7" w:rsidRPr="003C5C78" w:rsidTr="000B1BA7">
        <w:trPr>
          <w:trHeight w:val="675"/>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2.3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OBR-VIA-410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TRANSPORTE DE MATERIAL DE QUALQUER NATUREZA DMT 0 A 10 KM (30% empolamento)</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TXKM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277,13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0,62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R</w:t>
            </w:r>
            <w:r>
              <w:rPr>
                <w:rFonts w:ascii="Calibri" w:eastAsia="Times New Roman" w:hAnsi="Calibri" w:cs="Arial"/>
              </w:rPr>
              <w:t xml:space="preserve">$ </w:t>
            </w:r>
            <w:r w:rsidRPr="008E6AA2">
              <w:rPr>
                <w:rFonts w:ascii="Calibri" w:eastAsia="Times New Roman" w:hAnsi="Calibri" w:cs="Arial"/>
              </w:rPr>
              <w:t xml:space="preserve">0,78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216,16 </w:t>
            </w:r>
          </w:p>
        </w:tc>
      </w:tr>
      <w:tr w:rsidR="000B1BA7" w:rsidRPr="003C5C78" w:rsidTr="000B1BA7">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2.4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SON-SPT-005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MOBILIZAÇÃO E DESMOBILIZAÇÃO POR EQUIPAMENTO DE</w:t>
            </w:r>
            <w:r w:rsidRPr="008E6AA2">
              <w:rPr>
                <w:rFonts w:ascii="Calibri" w:eastAsia="Times New Roman" w:hAnsi="Calibri" w:cs="Arial"/>
              </w:rPr>
              <w:br/>
              <w:t>SONDAGEM A PERCUSSÃO D = 2 1/2"</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VB</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700,00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882,00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882,00 </w:t>
            </w:r>
          </w:p>
        </w:tc>
      </w:tr>
      <w:tr w:rsidR="000B1BA7" w:rsidRPr="003C5C78" w:rsidTr="000B1BA7">
        <w:trPr>
          <w:trHeight w:val="59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2.5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SON-SPT-010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SONDAGEM A PERCUSSÃO D = 2 1/2" COM MEDIDA DE SPT</w:t>
            </w:r>
            <w:r w:rsidRPr="008E6AA2">
              <w:rPr>
                <w:rFonts w:ascii="Calibri" w:eastAsia="Times New Roman" w:hAnsi="Calibri" w:cs="Arial"/>
              </w:rPr>
              <w:br/>
              <w:t>(FATURAMENTO MÍNIMO = 30 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60,00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70,00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R</w:t>
            </w:r>
            <w:r>
              <w:rPr>
                <w:rFonts w:ascii="Calibri" w:eastAsia="Times New Roman" w:hAnsi="Calibri" w:cs="Arial"/>
              </w:rPr>
              <w:t xml:space="preserve">$ </w:t>
            </w:r>
            <w:r w:rsidRPr="008E6AA2">
              <w:rPr>
                <w:rFonts w:ascii="Calibri" w:eastAsia="Times New Roman" w:hAnsi="Calibri" w:cs="Arial"/>
              </w:rPr>
              <w:t xml:space="preserve">88,20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5.292,00 </w:t>
            </w:r>
          </w:p>
        </w:tc>
      </w:tr>
      <w:tr w:rsidR="000B1BA7" w:rsidRPr="003C5C78" w:rsidTr="000B1BA7">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right"/>
              <w:rPr>
                <w:rFonts w:ascii="Calibri" w:eastAsia="Times New Roman" w:hAnsi="Calibri" w:cs="Arial"/>
                <w:b/>
                <w:bCs/>
              </w:rPr>
            </w:pPr>
            <w:r w:rsidRPr="008E6AA2">
              <w:rPr>
                <w:rFonts w:ascii="Calibri" w:eastAsia="Times New Roman" w:hAnsi="Calibri" w:cs="Arial"/>
                <w:b/>
                <w:bCs/>
              </w:rPr>
              <w:t xml:space="preserve">Total item 2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0B1BA7" w:rsidRPr="008E6AA2" w:rsidRDefault="000B1BA7" w:rsidP="000B1BA7">
            <w:pPr>
              <w:rPr>
                <w:rFonts w:ascii="Calibri" w:eastAsia="Times New Roman" w:hAnsi="Calibri" w:cs="Arial"/>
                <w:b/>
                <w:bCs/>
              </w:rPr>
            </w:pPr>
            <w:r>
              <w:rPr>
                <w:rFonts w:ascii="Calibri" w:eastAsia="Times New Roman" w:hAnsi="Calibri" w:cs="Arial"/>
                <w:b/>
                <w:bCs/>
              </w:rPr>
              <w:t xml:space="preserve">R$     </w:t>
            </w:r>
            <w:r w:rsidRPr="008E6AA2">
              <w:rPr>
                <w:rFonts w:ascii="Calibri" w:eastAsia="Times New Roman" w:hAnsi="Calibri" w:cs="Arial"/>
                <w:b/>
                <w:bCs/>
              </w:rPr>
              <w:t xml:space="preserve">15.291,04 </w:t>
            </w:r>
          </w:p>
        </w:tc>
      </w:tr>
      <w:tr w:rsidR="000B1BA7" w:rsidRPr="003C5C78" w:rsidTr="000B1BA7">
        <w:trPr>
          <w:trHeight w:val="288"/>
        </w:trPr>
        <w:tc>
          <w:tcPr>
            <w:tcW w:w="719" w:type="dxa"/>
            <w:tcBorders>
              <w:top w:val="nil"/>
              <w:left w:val="single" w:sz="8" w:space="0" w:color="auto"/>
              <w:bottom w:val="nil"/>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3</w:t>
            </w:r>
          </w:p>
        </w:tc>
        <w:tc>
          <w:tcPr>
            <w:tcW w:w="882" w:type="dxa"/>
            <w:gridSpan w:val="2"/>
            <w:tcBorders>
              <w:top w:val="nil"/>
              <w:left w:val="nil"/>
              <w:bottom w:val="single" w:sz="4" w:space="0" w:color="auto"/>
              <w:right w:val="single" w:sz="4" w:space="0" w:color="auto"/>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2828" w:type="dxa"/>
            <w:tcBorders>
              <w:top w:val="nil"/>
              <w:left w:val="nil"/>
              <w:bottom w:val="nil"/>
              <w:right w:val="nil"/>
            </w:tcBorders>
            <w:shd w:val="clear" w:color="000000" w:fill="C0C0C0"/>
            <w:noWrap/>
            <w:vAlign w:val="center"/>
            <w:hideMark/>
          </w:tcPr>
          <w:p w:rsidR="000B1BA7" w:rsidRPr="008E6AA2" w:rsidRDefault="000B1BA7" w:rsidP="000B1BA7">
            <w:pPr>
              <w:rPr>
                <w:rFonts w:ascii="Calibri" w:eastAsia="Times New Roman" w:hAnsi="Calibri" w:cs="Arial"/>
                <w:b/>
                <w:bCs/>
              </w:rPr>
            </w:pPr>
            <w:r w:rsidRPr="008E6AA2">
              <w:rPr>
                <w:rFonts w:ascii="Calibri" w:eastAsia="Times New Roman" w:hAnsi="Calibri" w:cs="Arial"/>
                <w:b/>
                <w:bCs/>
              </w:rPr>
              <w:t>INFRA-ESTRUTURA - FUNDAÇÃO</w:t>
            </w:r>
          </w:p>
        </w:tc>
        <w:tc>
          <w:tcPr>
            <w:tcW w:w="927" w:type="dxa"/>
            <w:tcBorders>
              <w:top w:val="nil"/>
              <w:left w:val="nil"/>
              <w:bottom w:val="nil"/>
              <w:right w:val="nil"/>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511" w:type="dxa"/>
            <w:gridSpan w:val="2"/>
            <w:tcBorders>
              <w:top w:val="nil"/>
              <w:left w:val="nil"/>
              <w:bottom w:val="nil"/>
              <w:right w:val="nil"/>
            </w:tcBorders>
            <w:shd w:val="clear" w:color="000000" w:fill="C0C0C0"/>
            <w:noWrap/>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071" w:type="dxa"/>
            <w:gridSpan w:val="2"/>
            <w:tcBorders>
              <w:top w:val="nil"/>
              <w:left w:val="nil"/>
              <w:bottom w:val="nil"/>
              <w:right w:val="nil"/>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052" w:type="dxa"/>
            <w:tcBorders>
              <w:top w:val="nil"/>
              <w:left w:val="nil"/>
              <w:bottom w:val="nil"/>
              <w:right w:val="nil"/>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472" w:type="dxa"/>
            <w:tcBorders>
              <w:top w:val="nil"/>
              <w:left w:val="nil"/>
              <w:bottom w:val="nil"/>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r>
      <w:tr w:rsidR="000B1BA7" w:rsidRPr="003C5C78" w:rsidTr="000B1BA7">
        <w:trPr>
          <w:trHeight w:val="862"/>
        </w:trPr>
        <w:tc>
          <w:tcPr>
            <w:tcW w:w="7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OBR-VIA-075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ESCAVAÇÃO MANUAL DE SOLOS, EM VALAS, INCLUINDO</w:t>
            </w:r>
            <w:r w:rsidRPr="008E6AA2">
              <w:rPr>
                <w:rFonts w:ascii="Calibri" w:eastAsia="Times New Roman" w:hAnsi="Calibri" w:cs="Arial"/>
              </w:rPr>
              <w:br/>
              <w:t>REMOÇÃO PARA BOTA FORA DO LEITO ESTRADAL H &lt;= 1,50 M</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33,06</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41,66 </w:t>
            </w: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9.056,05 </w:t>
            </w:r>
          </w:p>
        </w:tc>
      </w:tr>
      <w:tr w:rsidR="000B1BA7" w:rsidRPr="003C5C78" w:rsidTr="000B1BA7">
        <w:trPr>
          <w:trHeight w:val="862"/>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TRA-CAM-015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TRANSPORTE DE MATERIAL DE QUALQUER NATUREZA EM CAMINHÃO 2 KM &lt; DMT &lt;= 5 KM (DENTRO DO PERÍMETRO URBANO) M3.KM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2,70</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3,40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739,09 </w:t>
            </w:r>
          </w:p>
        </w:tc>
      </w:tr>
      <w:tr w:rsidR="000B1BA7" w:rsidRPr="003C5C78" w:rsidTr="000B1BA7">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TER-REA-010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REATERRO COMPACTADO DE VALA COM EQUIPAMENTO PLACA VIBRATÓRIA</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24,25</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30,56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6.643,13 </w:t>
            </w:r>
          </w:p>
        </w:tc>
      </w:tr>
      <w:tr w:rsidR="000B1BA7" w:rsidRPr="003C5C78" w:rsidTr="000B1BA7">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26,10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52,68</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R</w:t>
            </w:r>
            <w:r>
              <w:rPr>
                <w:rFonts w:ascii="Calibri" w:eastAsia="Times New Roman" w:hAnsi="Calibri" w:cs="Arial"/>
              </w:rPr>
              <w:t xml:space="preserve">$ </w:t>
            </w:r>
            <w:r w:rsidRPr="008E6AA2">
              <w:rPr>
                <w:rFonts w:ascii="Calibri" w:eastAsia="Times New Roman" w:hAnsi="Calibri" w:cs="Arial"/>
              </w:rPr>
              <w:t xml:space="preserve">66,38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1.732,52 </w:t>
            </w:r>
          </w:p>
        </w:tc>
      </w:tr>
      <w:tr w:rsidR="000B1BA7" w:rsidRPr="003C5C78" w:rsidTr="000B1BA7">
        <w:trPr>
          <w:trHeight w:val="76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8,88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412,58</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519,85</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4.617,83 </w:t>
            </w:r>
          </w:p>
        </w:tc>
      </w:tr>
      <w:tr w:rsidR="000B1BA7" w:rsidRPr="003C5C78" w:rsidTr="000B1BA7">
        <w:trPr>
          <w:trHeight w:val="288"/>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3.6</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FUN-MAD-015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FUNDAÇÃO DE ESTACA DE MADEIRA D = 200 MM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160,00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30,00</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37,80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6.048,00 </w:t>
            </w:r>
          </w:p>
        </w:tc>
      </w:tr>
      <w:tr w:rsidR="000B1BA7" w:rsidRPr="003C5C78" w:rsidTr="000B1BA7">
        <w:trPr>
          <w:trHeight w:val="30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3.7</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975,74 </w:t>
            </w:r>
          </w:p>
        </w:tc>
        <w:tc>
          <w:tcPr>
            <w:tcW w:w="1071" w:type="dxa"/>
            <w:gridSpan w:val="2"/>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7,79</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9,82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9.581,81 </w:t>
            </w:r>
          </w:p>
        </w:tc>
      </w:tr>
      <w:tr w:rsidR="000B1BA7" w:rsidRPr="003C5C78" w:rsidTr="000B1BA7">
        <w:trPr>
          <w:trHeight w:val="456"/>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right"/>
              <w:rPr>
                <w:rFonts w:ascii="Calibri" w:eastAsia="Times New Roman" w:hAnsi="Calibri" w:cs="Arial"/>
                <w:b/>
                <w:bCs/>
              </w:rPr>
            </w:pPr>
            <w:r w:rsidRPr="008E6AA2">
              <w:rPr>
                <w:rFonts w:ascii="Calibri" w:eastAsia="Times New Roman" w:hAnsi="Calibri" w:cs="Arial"/>
                <w:b/>
                <w:bCs/>
              </w:rPr>
              <w:t xml:space="preserve">Total item 3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0B1BA7" w:rsidRPr="008E6AA2" w:rsidRDefault="000B1BA7" w:rsidP="000B1BA7">
            <w:pPr>
              <w:rPr>
                <w:rFonts w:ascii="Calibri" w:eastAsia="Times New Roman" w:hAnsi="Calibri" w:cs="Arial"/>
                <w:b/>
                <w:bCs/>
              </w:rPr>
            </w:pPr>
            <w:r w:rsidRPr="008E6AA2">
              <w:rPr>
                <w:rFonts w:ascii="Calibri" w:eastAsia="Times New Roman" w:hAnsi="Calibri" w:cs="Arial"/>
                <w:b/>
                <w:bCs/>
              </w:rPr>
              <w:t xml:space="preserve"> R$     38.418,43 </w:t>
            </w:r>
          </w:p>
        </w:tc>
      </w:tr>
      <w:tr w:rsidR="000B1BA7" w:rsidRPr="003C5C78" w:rsidTr="000B1BA7">
        <w:trPr>
          <w:trHeight w:val="406"/>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4</w:t>
            </w:r>
          </w:p>
        </w:tc>
        <w:tc>
          <w:tcPr>
            <w:tcW w:w="882" w:type="dxa"/>
            <w:gridSpan w:val="2"/>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0B1BA7" w:rsidRPr="008E6AA2" w:rsidRDefault="000B1BA7" w:rsidP="000B1BA7">
            <w:pPr>
              <w:rPr>
                <w:rFonts w:ascii="Calibri" w:eastAsia="Times New Roman" w:hAnsi="Calibri" w:cs="Arial"/>
                <w:b/>
                <w:bCs/>
                <w:color w:val="000000"/>
              </w:rPr>
            </w:pPr>
            <w:r w:rsidRPr="008E6AA2">
              <w:rPr>
                <w:rFonts w:ascii="Calibri" w:eastAsia="Times New Roman" w:hAnsi="Calibri" w:cs="Arial"/>
                <w:b/>
                <w:bCs/>
                <w:color w:val="000000"/>
              </w:rPr>
              <w:t>MESO-ESTRUTURA - PEGÕES E ALAS</w:t>
            </w:r>
          </w:p>
        </w:tc>
      </w:tr>
      <w:tr w:rsidR="000B1BA7" w:rsidRPr="003C5C78" w:rsidTr="000B1BA7">
        <w:trPr>
          <w:trHeight w:val="540"/>
        </w:trPr>
        <w:tc>
          <w:tcPr>
            <w:tcW w:w="7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lastRenderedPageBreak/>
              <w:t>4.1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204,01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52,68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66,38 </w:t>
            </w: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13.542,18 </w:t>
            </w:r>
          </w:p>
        </w:tc>
      </w:tr>
      <w:tr w:rsidR="000B1BA7" w:rsidRPr="003C5C78" w:rsidTr="000B1BA7">
        <w:trPr>
          <w:trHeight w:val="54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4.2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FUN-CON-015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CONCRETO CICLÓPICO FCK = 15 MPA COM 30% DE PEDRA DE MÃO</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15,45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326,64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411,57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6.358,76 </w:t>
            </w:r>
          </w:p>
        </w:tc>
      </w:tr>
      <w:tr w:rsidR="000B1BA7" w:rsidRPr="003C5C78" w:rsidTr="000B1BA7">
        <w:trPr>
          <w:trHeight w:val="54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4.3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29,76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412,58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0,46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13,69 </w:t>
            </w:r>
          </w:p>
        </w:tc>
      </w:tr>
      <w:tr w:rsidR="000B1BA7" w:rsidRPr="003C5C78" w:rsidTr="000B1BA7">
        <w:trPr>
          <w:trHeight w:val="473"/>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4.4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2.109,31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7,79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9,82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20.713,38 </w:t>
            </w:r>
          </w:p>
        </w:tc>
      </w:tr>
      <w:tr w:rsidR="000B1BA7" w:rsidRPr="003C5C78" w:rsidTr="000B1BA7">
        <w:trPr>
          <w:trHeight w:val="422"/>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right"/>
              <w:rPr>
                <w:rFonts w:ascii="Calibri" w:eastAsia="Times New Roman" w:hAnsi="Calibri" w:cs="Arial"/>
                <w:b/>
                <w:bCs/>
              </w:rPr>
            </w:pPr>
            <w:r w:rsidRPr="008E6AA2">
              <w:rPr>
                <w:rFonts w:ascii="Calibri" w:eastAsia="Times New Roman" w:hAnsi="Calibri" w:cs="Arial"/>
                <w:b/>
                <w:bCs/>
              </w:rPr>
              <w:t xml:space="preserve">Total item 4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0B1BA7" w:rsidRPr="008E6AA2" w:rsidRDefault="000B1BA7" w:rsidP="000B1BA7">
            <w:pPr>
              <w:rPr>
                <w:rFonts w:ascii="Calibri" w:eastAsia="Times New Roman" w:hAnsi="Calibri" w:cs="Arial"/>
                <w:b/>
                <w:bCs/>
              </w:rPr>
            </w:pPr>
            <w:r w:rsidRPr="008E6AA2">
              <w:rPr>
                <w:rFonts w:ascii="Calibri" w:eastAsia="Times New Roman" w:hAnsi="Calibri" w:cs="Arial"/>
                <w:b/>
                <w:bCs/>
              </w:rPr>
              <w:t xml:space="preserve"> R$     40.628,01 </w:t>
            </w:r>
          </w:p>
        </w:tc>
      </w:tr>
      <w:tr w:rsidR="000B1BA7" w:rsidRPr="003C5C78" w:rsidTr="000B1BA7">
        <w:trPr>
          <w:trHeight w:val="406"/>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5</w:t>
            </w:r>
          </w:p>
        </w:tc>
        <w:tc>
          <w:tcPr>
            <w:tcW w:w="882" w:type="dxa"/>
            <w:gridSpan w:val="2"/>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0B1BA7" w:rsidRPr="008E6AA2" w:rsidRDefault="000035CA" w:rsidP="000B1BA7">
            <w:pPr>
              <w:rPr>
                <w:rFonts w:ascii="Calibri" w:eastAsia="Times New Roman" w:hAnsi="Calibri" w:cs="Arial"/>
                <w:b/>
                <w:bCs/>
                <w:color w:val="000000"/>
              </w:rPr>
            </w:pPr>
            <w:r w:rsidRPr="008E6AA2">
              <w:rPr>
                <w:rFonts w:ascii="Calibri" w:eastAsia="Times New Roman" w:hAnsi="Calibri" w:cs="Arial"/>
                <w:b/>
                <w:bCs/>
                <w:color w:val="000000"/>
              </w:rPr>
              <w:t>SUPERESTRUTURA</w:t>
            </w:r>
            <w:r w:rsidR="000B1BA7" w:rsidRPr="008E6AA2">
              <w:rPr>
                <w:rFonts w:ascii="Calibri" w:eastAsia="Times New Roman" w:hAnsi="Calibri" w:cs="Arial"/>
                <w:b/>
                <w:bCs/>
                <w:color w:val="000000"/>
              </w:rPr>
              <w:t xml:space="preserve"> - TABULEIRO E GUARDA-CORPO</w:t>
            </w:r>
          </w:p>
        </w:tc>
      </w:tr>
      <w:tr w:rsidR="000B1BA7" w:rsidRPr="003C5C78" w:rsidTr="000B1BA7">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OBR-PON-035 </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APARELHO DE APOIO DE NEOPRENE FRETADO</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DM3</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5,40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42,52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53,58 </w:t>
            </w:r>
          </w:p>
        </w:tc>
        <w:tc>
          <w:tcPr>
            <w:tcW w:w="1472" w:type="dxa"/>
            <w:tcBorders>
              <w:top w:val="nil"/>
              <w:left w:val="nil"/>
              <w:bottom w:val="nil"/>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289,33 </w:t>
            </w:r>
          </w:p>
        </w:tc>
      </w:tr>
      <w:tr w:rsidR="000B1BA7" w:rsidRPr="003C5C78" w:rsidTr="000B1BA7">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874,52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7,79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9,82 </w:t>
            </w: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8.587,81 </w:t>
            </w:r>
          </w:p>
        </w:tc>
      </w:tr>
      <w:tr w:rsidR="000B1BA7" w:rsidRPr="003C5C78" w:rsidTr="000B1BA7">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50,40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52,68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66,38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3.345,55 </w:t>
            </w:r>
          </w:p>
        </w:tc>
      </w:tr>
      <w:tr w:rsidR="000B1BA7" w:rsidRPr="003C5C78" w:rsidTr="000B1BA7">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 xml:space="preserve">EST-FOR-045 </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CIMBRAMENTO DE MADEIRA</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10,58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28,93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36,45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385,79 </w:t>
            </w:r>
          </w:p>
        </w:tc>
      </w:tr>
      <w:tr w:rsidR="000B1BA7" w:rsidRPr="003C5C78" w:rsidTr="000B1BA7">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10,58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412,58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519,85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5.502,09 </w:t>
            </w:r>
          </w:p>
        </w:tc>
      </w:tr>
      <w:tr w:rsidR="000B1BA7" w:rsidRPr="003C5C78" w:rsidTr="000B1BA7">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5.6</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OBR-PON-090</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TRANSPORTE DE VIGAS METÁLICAS - PONTE DE 12 METROS: 4.46 TONELADAS (2 VIGAS)</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T.KM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981,20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0,57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R$</w:t>
            </w:r>
            <w:r w:rsidRPr="008E6AA2">
              <w:rPr>
                <w:rFonts w:ascii="Calibri" w:eastAsia="Times New Roman" w:hAnsi="Calibri" w:cs="Arial"/>
              </w:rPr>
              <w:t xml:space="preserve"> 0,72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 706,46 </w:t>
            </w:r>
          </w:p>
        </w:tc>
      </w:tr>
      <w:tr w:rsidR="000B1BA7" w:rsidRPr="003C5C78" w:rsidTr="000B1BA7">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5.7</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OBR-PON-091</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LANÇAMENTO DE VIGA METÁLICA -  PONTE DE 12 METROS: 4.46 TONELADAS (2 VIGAS)</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4.460,00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1,10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1,39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6.199,40 </w:t>
            </w:r>
          </w:p>
        </w:tc>
      </w:tr>
      <w:tr w:rsidR="000B1BA7" w:rsidRPr="003C5C78" w:rsidTr="000B1BA7">
        <w:trPr>
          <w:trHeight w:val="743"/>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5.8</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SER-COR-015</w:t>
            </w:r>
          </w:p>
        </w:tc>
        <w:tc>
          <w:tcPr>
            <w:tcW w:w="2828"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jc w:val="both"/>
              <w:rPr>
                <w:rFonts w:ascii="Calibri" w:eastAsia="Times New Roman" w:hAnsi="Calibri" w:cs="Arial"/>
              </w:rPr>
            </w:pPr>
            <w:r w:rsidRPr="008E6AA2">
              <w:rPr>
                <w:rFonts w:ascii="Calibri" w:eastAsia="Times New Roman" w:hAnsi="Calibri" w:cs="Arial"/>
              </w:rPr>
              <w:t>GUARDA-CORPO EM TUBO GALVANIZADO DIN 2440 D = 2", COM</w:t>
            </w:r>
            <w:r w:rsidRPr="008E6AA2">
              <w:rPr>
                <w:rFonts w:ascii="Calibri" w:eastAsia="Times New Roman" w:hAnsi="Calibri" w:cs="Arial"/>
              </w:rPr>
              <w:br/>
              <w:t>SUBDIVISÕES EM TUBO DE AÇO D = 1/2", H = 1,05 M</w:t>
            </w:r>
          </w:p>
        </w:tc>
        <w:tc>
          <w:tcPr>
            <w:tcW w:w="927" w:type="dxa"/>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sidRPr="008E6AA2">
              <w:rPr>
                <w:rFonts w:ascii="Calibri" w:eastAsia="Times New Roman" w:hAnsi="Calibri" w:cs="Arial"/>
              </w:rPr>
              <w:t xml:space="preserve">24,00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356,26 </w:t>
            </w:r>
          </w:p>
        </w:tc>
        <w:tc>
          <w:tcPr>
            <w:tcW w:w="1052" w:type="dxa"/>
            <w:tcBorders>
              <w:top w:val="nil"/>
              <w:left w:val="nil"/>
              <w:bottom w:val="single" w:sz="4" w:space="0" w:color="auto"/>
              <w:right w:val="single" w:sz="4"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448,89 </w:t>
            </w:r>
          </w:p>
        </w:tc>
        <w:tc>
          <w:tcPr>
            <w:tcW w:w="1472" w:type="dxa"/>
            <w:tcBorders>
              <w:top w:val="nil"/>
              <w:left w:val="nil"/>
              <w:bottom w:val="single" w:sz="4" w:space="0" w:color="auto"/>
              <w:right w:val="single" w:sz="8" w:space="0" w:color="auto"/>
            </w:tcBorders>
            <w:shd w:val="clear" w:color="auto" w:fill="auto"/>
            <w:vAlign w:val="center"/>
            <w:hideMark/>
          </w:tcPr>
          <w:p w:rsidR="000B1BA7" w:rsidRPr="008E6AA2" w:rsidRDefault="000B1BA7" w:rsidP="000B1BA7">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10.773,36 </w:t>
            </w:r>
          </w:p>
        </w:tc>
      </w:tr>
      <w:tr w:rsidR="000B1BA7" w:rsidRPr="003C5C78" w:rsidTr="000B1BA7">
        <w:trPr>
          <w:trHeight w:val="422"/>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BA7" w:rsidRPr="008E6AA2" w:rsidRDefault="000B1BA7" w:rsidP="000B1BA7">
            <w:pPr>
              <w:jc w:val="right"/>
              <w:rPr>
                <w:rFonts w:ascii="Calibri" w:eastAsia="Times New Roman" w:hAnsi="Calibri" w:cs="Arial"/>
                <w:b/>
                <w:bCs/>
              </w:rPr>
            </w:pPr>
            <w:r w:rsidRPr="008E6AA2">
              <w:rPr>
                <w:rFonts w:ascii="Calibri" w:eastAsia="Times New Roman" w:hAnsi="Calibri" w:cs="Arial"/>
                <w:b/>
                <w:bCs/>
              </w:rPr>
              <w:t>Total item 5 =</w:t>
            </w:r>
          </w:p>
        </w:tc>
        <w:tc>
          <w:tcPr>
            <w:tcW w:w="1472" w:type="dxa"/>
            <w:tcBorders>
              <w:top w:val="single" w:sz="8" w:space="0" w:color="auto"/>
              <w:left w:val="nil"/>
              <w:bottom w:val="single" w:sz="8" w:space="0" w:color="auto"/>
              <w:right w:val="single" w:sz="8" w:space="0" w:color="auto"/>
            </w:tcBorders>
            <w:shd w:val="clear" w:color="000000" w:fill="969696"/>
            <w:vAlign w:val="center"/>
            <w:hideMark/>
          </w:tcPr>
          <w:p w:rsidR="000B1BA7" w:rsidRPr="008E6AA2" w:rsidRDefault="000B1BA7" w:rsidP="000B1BA7">
            <w:pPr>
              <w:jc w:val="center"/>
              <w:rPr>
                <w:rFonts w:ascii="Calibri" w:eastAsia="Times New Roman" w:hAnsi="Calibri" w:cs="Arial"/>
                <w:b/>
                <w:bCs/>
              </w:rPr>
            </w:pPr>
            <w:r w:rsidRPr="008E6AA2">
              <w:rPr>
                <w:rFonts w:ascii="Calibri" w:eastAsia="Times New Roman" w:hAnsi="Calibri" w:cs="Arial"/>
                <w:b/>
                <w:bCs/>
              </w:rPr>
              <w:t xml:space="preserve"> R$     35.789,79 </w:t>
            </w:r>
          </w:p>
        </w:tc>
      </w:tr>
      <w:tr w:rsidR="000B1BA7" w:rsidRPr="003C5C78" w:rsidTr="000B1BA7">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000000" w:fill="C0C0C0"/>
            <w:vAlign w:val="center"/>
            <w:hideMark/>
          </w:tcPr>
          <w:p w:rsidR="000B1BA7" w:rsidRPr="008E6AA2" w:rsidRDefault="000B1BA7" w:rsidP="000B1BA7">
            <w:pPr>
              <w:jc w:val="right"/>
              <w:rPr>
                <w:rFonts w:ascii="Calibri" w:eastAsia="Times New Roman" w:hAnsi="Calibri" w:cs="Arial"/>
                <w:b/>
                <w:bCs/>
                <w:color w:val="000000"/>
              </w:rPr>
            </w:pPr>
            <w:r w:rsidRPr="008E6AA2">
              <w:rPr>
                <w:rFonts w:ascii="Calibri" w:eastAsia="Times New Roman" w:hAnsi="Calibri" w:cs="Arial"/>
                <w:b/>
                <w:bCs/>
                <w:color w:val="000000"/>
              </w:rPr>
              <w:t xml:space="preserve">TOTAL GERAL DA OBRA = </w:t>
            </w:r>
          </w:p>
        </w:tc>
        <w:tc>
          <w:tcPr>
            <w:tcW w:w="1472" w:type="dxa"/>
            <w:tcBorders>
              <w:top w:val="nil"/>
              <w:left w:val="nil"/>
              <w:bottom w:val="single" w:sz="8" w:space="0" w:color="auto"/>
              <w:right w:val="single" w:sz="8" w:space="0" w:color="auto"/>
            </w:tcBorders>
            <w:shd w:val="clear" w:color="000000" w:fill="C0C0C0"/>
            <w:vAlign w:val="center"/>
            <w:hideMark/>
          </w:tcPr>
          <w:p w:rsidR="000B1BA7" w:rsidRPr="008E6AA2" w:rsidRDefault="000B1BA7" w:rsidP="000B1BA7">
            <w:pPr>
              <w:jc w:val="center"/>
              <w:rPr>
                <w:rFonts w:ascii="Calibri" w:eastAsia="Times New Roman" w:hAnsi="Calibri" w:cs="Arial"/>
                <w:b/>
                <w:bCs/>
                <w:color w:val="000000"/>
              </w:rPr>
            </w:pPr>
            <w:r w:rsidRPr="008E6AA2">
              <w:rPr>
                <w:rFonts w:ascii="Calibri" w:eastAsia="Times New Roman" w:hAnsi="Calibri" w:cs="Arial"/>
                <w:b/>
                <w:bCs/>
                <w:color w:val="000000"/>
              </w:rPr>
              <w:t xml:space="preserve"> R$  142.150,38 </w:t>
            </w:r>
          </w:p>
        </w:tc>
      </w:tr>
      <w:tr w:rsidR="000B1BA7" w:rsidRPr="003C5C78" w:rsidTr="000B1BA7">
        <w:trPr>
          <w:trHeight w:val="317"/>
        </w:trPr>
        <w:tc>
          <w:tcPr>
            <w:tcW w:w="4429" w:type="dxa"/>
            <w:gridSpan w:val="4"/>
            <w:vMerge w:val="restart"/>
            <w:tcBorders>
              <w:top w:val="nil"/>
              <w:left w:val="nil"/>
              <w:right w:val="nil"/>
            </w:tcBorders>
            <w:shd w:val="clear" w:color="auto" w:fill="auto"/>
            <w:noWrap/>
            <w:vAlign w:val="center"/>
            <w:hideMark/>
          </w:tcPr>
          <w:p w:rsidR="000B1BA7" w:rsidRPr="003C5C78" w:rsidRDefault="000B1BA7" w:rsidP="000B1BA7">
            <w:pPr>
              <w:jc w:val="center"/>
              <w:rPr>
                <w:rFonts w:ascii="Calibri" w:eastAsia="Times New Roman" w:hAnsi="Calibri" w:cs="Arial"/>
              </w:rPr>
            </w:pPr>
            <w:r w:rsidRPr="003C5C78">
              <w:rPr>
                <w:rFonts w:ascii="Calibri" w:eastAsia="Times New Roman" w:hAnsi="Calibri" w:cs="Arial"/>
              </w:rPr>
              <w:t>_______________________________________</w:t>
            </w:r>
          </w:p>
          <w:p w:rsidR="000B1BA7" w:rsidRPr="003C5C78" w:rsidRDefault="000B1BA7" w:rsidP="000B1BA7">
            <w:pPr>
              <w:jc w:val="center"/>
              <w:rPr>
                <w:rFonts w:ascii="Calibri" w:eastAsia="Times New Roman" w:hAnsi="Calibri" w:cs="Arial"/>
              </w:rPr>
            </w:pPr>
            <w:r w:rsidRPr="008E6AA2">
              <w:rPr>
                <w:rFonts w:ascii="Calibri" w:eastAsia="Times New Roman" w:hAnsi="Calibri" w:cs="Arial"/>
              </w:rPr>
              <w:t>Luiz Eduardo Guerson Ferreira</w:t>
            </w:r>
          </w:p>
          <w:p w:rsidR="000B1BA7" w:rsidRPr="008E6AA2" w:rsidRDefault="000B1BA7" w:rsidP="000B1BA7">
            <w:pPr>
              <w:jc w:val="center"/>
              <w:rPr>
                <w:rFonts w:ascii="Calibri" w:eastAsia="Times New Roman" w:hAnsi="Calibri" w:cs="Arial"/>
              </w:rPr>
            </w:pPr>
            <w:r w:rsidRPr="008E6AA2">
              <w:rPr>
                <w:rFonts w:ascii="Calibri" w:eastAsia="Times New Roman" w:hAnsi="Calibri" w:cs="Arial"/>
              </w:rPr>
              <w:t>CREA</w:t>
            </w:r>
            <w:del w:id="41" w:author="Compras02" w:date="2016-06-17T09:39:00Z">
              <w:r w:rsidRPr="003C5C78">
                <w:rPr>
                  <w:rFonts w:ascii="Calibri" w:eastAsia="Times New Roman" w:hAnsi="Calibri" w:cs="Arial"/>
                </w:rPr>
                <w:delText xml:space="preserve"> </w:delText>
              </w:r>
            </w:del>
            <w:r w:rsidRPr="008E6AA2">
              <w:rPr>
                <w:rFonts w:ascii="Calibri" w:eastAsia="Times New Roman" w:hAnsi="Calibri" w:cs="Arial"/>
              </w:rPr>
              <w:t>66717/D</w:t>
            </w:r>
          </w:p>
        </w:tc>
        <w:tc>
          <w:tcPr>
            <w:tcW w:w="927" w:type="dxa"/>
            <w:tcBorders>
              <w:top w:val="nil"/>
              <w:left w:val="nil"/>
              <w:bottom w:val="nil"/>
              <w:right w:val="nil"/>
            </w:tcBorders>
            <w:shd w:val="clear" w:color="auto" w:fill="auto"/>
            <w:noWrap/>
            <w:vAlign w:val="center"/>
            <w:hideMark/>
          </w:tcPr>
          <w:p w:rsidR="000B1BA7" w:rsidRPr="008E6AA2" w:rsidRDefault="000B1BA7" w:rsidP="000B1BA7">
            <w:pPr>
              <w:rPr>
                <w:rFonts w:ascii="Calibri" w:eastAsia="Times New Roman" w:hAnsi="Calibri" w:cs="Arial"/>
              </w:rPr>
            </w:pPr>
          </w:p>
        </w:tc>
        <w:tc>
          <w:tcPr>
            <w:tcW w:w="5106" w:type="dxa"/>
            <w:gridSpan w:val="6"/>
            <w:vMerge w:val="restart"/>
            <w:tcBorders>
              <w:top w:val="nil"/>
              <w:left w:val="nil"/>
              <w:right w:val="nil"/>
            </w:tcBorders>
            <w:shd w:val="clear" w:color="auto" w:fill="auto"/>
            <w:noWrap/>
            <w:vAlign w:val="center"/>
            <w:hideMark/>
          </w:tcPr>
          <w:p w:rsidR="000B1BA7" w:rsidRPr="003C5C78" w:rsidRDefault="000B1BA7" w:rsidP="000B1BA7">
            <w:pPr>
              <w:rPr>
                <w:rFonts w:ascii="Calibri" w:eastAsia="Times New Roman" w:hAnsi="Calibri" w:cs="Arial"/>
              </w:rPr>
            </w:pPr>
            <w:r w:rsidRPr="003C5C78">
              <w:rPr>
                <w:rFonts w:ascii="Calibri" w:eastAsia="Times New Roman" w:hAnsi="Calibri" w:cs="Arial"/>
              </w:rPr>
              <w:t>_____________________________________</w:t>
            </w:r>
          </w:p>
          <w:p w:rsidR="000B1BA7" w:rsidRPr="003C5C78" w:rsidRDefault="000B1BA7" w:rsidP="000B1BA7">
            <w:pPr>
              <w:rPr>
                <w:rFonts w:ascii="Calibri" w:eastAsia="Times New Roman" w:hAnsi="Calibri" w:cs="Arial"/>
              </w:rPr>
            </w:pPr>
            <w:r w:rsidRPr="008E6AA2">
              <w:rPr>
                <w:rFonts w:ascii="Calibri" w:eastAsia="Times New Roman" w:hAnsi="Calibri" w:cs="Arial"/>
              </w:rPr>
              <w:t>M</w:t>
            </w:r>
            <w:r w:rsidRPr="003C5C78">
              <w:rPr>
                <w:rFonts w:ascii="Calibri" w:eastAsia="Times New Roman" w:hAnsi="Calibri" w:cs="Arial"/>
              </w:rPr>
              <w:t>árcia Cristina Machado Amaral</w:t>
            </w:r>
          </w:p>
          <w:p w:rsidR="000B1BA7" w:rsidRPr="008E6AA2" w:rsidRDefault="000B1BA7" w:rsidP="000B1BA7">
            <w:pPr>
              <w:rPr>
                <w:rFonts w:ascii="Calibri" w:eastAsia="Times New Roman" w:hAnsi="Calibri" w:cs="Arial"/>
                <w:color w:val="000000"/>
              </w:rPr>
            </w:pPr>
            <w:r w:rsidRPr="008E6AA2">
              <w:rPr>
                <w:rFonts w:ascii="Calibri" w:eastAsia="Times New Roman" w:hAnsi="Calibri" w:cs="Arial"/>
              </w:rPr>
              <w:t>Prefeita Municipal</w:t>
            </w:r>
          </w:p>
        </w:tc>
      </w:tr>
      <w:tr w:rsidR="000B1BA7" w:rsidRPr="003C5C78" w:rsidTr="000B1BA7">
        <w:trPr>
          <w:trHeight w:val="288"/>
        </w:trPr>
        <w:tc>
          <w:tcPr>
            <w:tcW w:w="4429" w:type="dxa"/>
            <w:gridSpan w:val="4"/>
            <w:vMerge/>
            <w:tcBorders>
              <w:left w:val="nil"/>
              <w:bottom w:val="nil"/>
              <w:right w:val="nil"/>
            </w:tcBorders>
            <w:shd w:val="clear" w:color="auto" w:fill="auto"/>
            <w:noWrap/>
            <w:vAlign w:val="center"/>
            <w:hideMark/>
          </w:tcPr>
          <w:p w:rsidR="000B1BA7" w:rsidRPr="008E6AA2" w:rsidRDefault="000B1BA7" w:rsidP="000B1BA7">
            <w:pPr>
              <w:jc w:val="center"/>
              <w:rPr>
                <w:rFonts w:ascii="Calibri" w:eastAsia="Times New Roman" w:hAnsi="Calibri" w:cs="Arial"/>
              </w:rPr>
            </w:pPr>
          </w:p>
        </w:tc>
        <w:tc>
          <w:tcPr>
            <w:tcW w:w="927" w:type="dxa"/>
            <w:tcBorders>
              <w:top w:val="nil"/>
              <w:left w:val="nil"/>
              <w:bottom w:val="nil"/>
              <w:right w:val="nil"/>
            </w:tcBorders>
            <w:shd w:val="clear" w:color="auto" w:fill="auto"/>
            <w:noWrap/>
            <w:vAlign w:val="center"/>
            <w:hideMark/>
          </w:tcPr>
          <w:p w:rsidR="000B1BA7" w:rsidRPr="008E6AA2" w:rsidRDefault="000B1BA7" w:rsidP="000B1BA7">
            <w:pPr>
              <w:rPr>
                <w:rFonts w:ascii="Calibri" w:eastAsia="Times New Roman" w:hAnsi="Calibri" w:cs="Arial"/>
              </w:rPr>
            </w:pPr>
          </w:p>
        </w:tc>
        <w:tc>
          <w:tcPr>
            <w:tcW w:w="5106" w:type="dxa"/>
            <w:gridSpan w:val="6"/>
            <w:vMerge/>
            <w:tcBorders>
              <w:left w:val="nil"/>
              <w:bottom w:val="nil"/>
              <w:right w:val="nil"/>
            </w:tcBorders>
            <w:shd w:val="clear" w:color="auto" w:fill="auto"/>
            <w:noWrap/>
            <w:vAlign w:val="center"/>
            <w:hideMark/>
          </w:tcPr>
          <w:p w:rsidR="000B1BA7" w:rsidRPr="008E6AA2" w:rsidRDefault="000B1BA7" w:rsidP="000B1BA7">
            <w:pPr>
              <w:rPr>
                <w:rFonts w:ascii="Calibri" w:eastAsia="Times New Roman" w:hAnsi="Calibri" w:cs="Arial"/>
                <w:color w:val="000000"/>
              </w:rPr>
            </w:pPr>
          </w:p>
        </w:tc>
      </w:tr>
    </w:tbl>
    <w:p w:rsidR="00E65E97" w:rsidRPr="00DF625A" w:rsidRDefault="00E65E97" w:rsidP="00E65E97"/>
    <w:p w:rsidR="00E65E97" w:rsidRPr="00DF625A" w:rsidRDefault="00E65E97" w:rsidP="00E65E97">
      <w:pPr>
        <w:pStyle w:val="Ttulo4"/>
        <w:spacing w:line="360" w:lineRule="atLeast"/>
        <w:rPr>
          <w:rFonts w:ascii="Arial" w:eastAsia="Times New Roman" w:hAnsi="Arial" w:cs="Arial"/>
          <w:bCs w:val="0"/>
          <w:szCs w:val="24"/>
          <w:lang w:val="pt-BR"/>
        </w:rPr>
        <w:sectPr w:rsidR="00E65E97" w:rsidRPr="00DF625A" w:rsidSect="00E65E97">
          <w:headerReference w:type="even" r:id="rId13"/>
          <w:headerReference w:type="default" r:id="rId14"/>
          <w:footerReference w:type="even" r:id="rId15"/>
          <w:footerReference w:type="default" r:id="rId16"/>
          <w:pgSz w:w="11906" w:h="16838"/>
          <w:pgMar w:top="1417" w:right="926" w:bottom="1276" w:left="1276" w:header="708" w:footer="708" w:gutter="0"/>
          <w:cols w:space="708"/>
          <w:docGrid w:linePitch="360"/>
        </w:sectPr>
      </w:pPr>
    </w:p>
    <w:p w:rsidR="00E65E97" w:rsidRDefault="00E65E97" w:rsidP="00E65E97">
      <w:pPr>
        <w:pStyle w:val="Ttulo4"/>
        <w:spacing w:line="360" w:lineRule="atLeast"/>
        <w:rPr>
          <w:rFonts w:ascii="Arial" w:eastAsia="Times New Roman" w:hAnsi="Arial" w:cs="Arial"/>
          <w:bCs w:val="0"/>
          <w:szCs w:val="24"/>
          <w:lang w:val="pt-BR"/>
        </w:rPr>
      </w:pPr>
      <w:r w:rsidRPr="00DF625A">
        <w:rPr>
          <w:rFonts w:ascii="Arial" w:eastAsia="Times New Roman" w:hAnsi="Arial" w:cs="Arial"/>
          <w:bCs w:val="0"/>
          <w:szCs w:val="24"/>
          <w:lang w:val="pt-BR"/>
        </w:rPr>
        <w:lastRenderedPageBreak/>
        <w:t>ANEXO XII</w:t>
      </w:r>
    </w:p>
    <w:p w:rsidR="00727599" w:rsidRPr="00727599" w:rsidRDefault="00727599" w:rsidP="00727599"/>
    <w:p w:rsidR="00727599" w:rsidRPr="00727599" w:rsidRDefault="00727599" w:rsidP="00727599">
      <w:pPr>
        <w:jc w:val="both"/>
      </w:pPr>
    </w:p>
    <w:p w:rsidR="000B1BA7" w:rsidRPr="000B1BA7" w:rsidRDefault="000B1BA7" w:rsidP="000B1BA7"/>
    <w:p w:rsidR="000B1BA7" w:rsidRPr="000B1BA7" w:rsidRDefault="000B1BA7" w:rsidP="000B1BA7"/>
    <w:p w:rsidR="00E65E97" w:rsidRPr="00DF625A" w:rsidRDefault="00E65E97" w:rsidP="00727599">
      <w:pPr>
        <w:rPr>
          <w:rFonts w:ascii="Arial" w:hAnsi="Arial" w:cs="Arial"/>
          <w:b/>
          <w:sz w:val="24"/>
          <w:szCs w:val="24"/>
        </w:rPr>
      </w:pPr>
    </w:p>
    <w:tbl>
      <w:tblPr>
        <w:tblpPr w:leftFromText="141" w:rightFromText="141" w:vertAnchor="page" w:horzAnchor="margin" w:tblpY="3181"/>
        <w:tblW w:w="11987" w:type="dxa"/>
        <w:tblCellMar>
          <w:left w:w="70" w:type="dxa"/>
          <w:right w:w="70" w:type="dxa"/>
        </w:tblCellMar>
        <w:tblLook w:val="04A0"/>
      </w:tblPr>
      <w:tblGrid>
        <w:gridCol w:w="654"/>
        <w:gridCol w:w="975"/>
        <w:gridCol w:w="2496"/>
        <w:gridCol w:w="1395"/>
        <w:gridCol w:w="1159"/>
        <w:gridCol w:w="1050"/>
        <w:gridCol w:w="1050"/>
        <w:gridCol w:w="1052"/>
        <w:gridCol w:w="713"/>
        <w:gridCol w:w="713"/>
        <w:gridCol w:w="730"/>
      </w:tblGrid>
      <w:tr w:rsidR="000B1BA7" w:rsidRPr="002D43E4" w:rsidTr="000B1BA7">
        <w:trPr>
          <w:trHeight w:val="294"/>
        </w:trPr>
        <w:tc>
          <w:tcPr>
            <w:tcW w:w="11987" w:type="dxa"/>
            <w:gridSpan w:val="11"/>
            <w:tcBorders>
              <w:top w:val="single" w:sz="4" w:space="0" w:color="000000"/>
              <w:left w:val="single" w:sz="4" w:space="0" w:color="000000"/>
              <w:bottom w:val="single" w:sz="4" w:space="0" w:color="000000"/>
              <w:right w:val="single" w:sz="4" w:space="0" w:color="000000"/>
            </w:tcBorders>
            <w:shd w:val="clear" w:color="auto" w:fill="auto"/>
            <w:noWrap/>
            <w:hideMark/>
          </w:tcPr>
          <w:p w:rsidR="000B1BA7" w:rsidRPr="002D43E4" w:rsidRDefault="000B1BA7" w:rsidP="000B1BA7">
            <w:pPr>
              <w:jc w:val="cente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CRONOGRAMA FÍSICO-FINANCEIRO</w:t>
            </w:r>
          </w:p>
        </w:tc>
      </w:tr>
      <w:tr w:rsidR="000B1BA7" w:rsidRPr="002D43E4" w:rsidTr="000B1BA7">
        <w:trPr>
          <w:trHeight w:val="294"/>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PREFEITURA: DESTERRO DO MELO/MG</w:t>
            </w:r>
          </w:p>
        </w:tc>
        <w:tc>
          <w:tcPr>
            <w:tcW w:w="5706" w:type="dxa"/>
            <w:gridSpan w:val="5"/>
            <w:tcBorders>
              <w:top w:val="single" w:sz="4" w:space="0" w:color="000000"/>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 xml:space="preserve">VALOR DO CONVÊNIO: </w:t>
            </w:r>
            <w:r>
              <w:rPr>
                <w:rFonts w:ascii="Arial" w:eastAsia="Times New Roman" w:hAnsi="Arial" w:cs="Arial"/>
                <w:b/>
                <w:bCs/>
                <w:color w:val="000000"/>
                <w:sz w:val="14"/>
                <w:szCs w:val="14"/>
              </w:rPr>
              <w:t>R$ 142</w:t>
            </w:r>
            <w:r w:rsidRPr="002D43E4">
              <w:rPr>
                <w:rFonts w:ascii="Arial" w:eastAsia="Times New Roman" w:hAnsi="Arial" w:cs="Arial"/>
                <w:b/>
                <w:bCs/>
                <w:color w:val="000000"/>
                <w:sz w:val="14"/>
                <w:szCs w:val="14"/>
              </w:rPr>
              <w:t>.</w:t>
            </w:r>
            <w:r>
              <w:rPr>
                <w:rFonts w:ascii="Arial" w:eastAsia="Times New Roman" w:hAnsi="Arial" w:cs="Arial"/>
                <w:b/>
                <w:bCs/>
                <w:color w:val="000000"/>
                <w:sz w:val="14"/>
                <w:szCs w:val="14"/>
              </w:rPr>
              <w:t>150,38</w:t>
            </w:r>
          </w:p>
        </w:tc>
        <w:tc>
          <w:tcPr>
            <w:tcW w:w="2156" w:type="dxa"/>
            <w:gridSpan w:val="3"/>
            <w:tcBorders>
              <w:top w:val="single" w:sz="4" w:space="0" w:color="000000"/>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Pr>
                <w:rFonts w:ascii="Arial" w:eastAsia="Times New Roman" w:hAnsi="Arial" w:cs="Arial"/>
                <w:b/>
                <w:bCs/>
                <w:color w:val="000000"/>
                <w:sz w:val="14"/>
                <w:szCs w:val="14"/>
              </w:rPr>
              <w:t>DATA: 20/05</w:t>
            </w:r>
            <w:r w:rsidRPr="002D43E4">
              <w:rPr>
                <w:rFonts w:ascii="Arial" w:eastAsia="Times New Roman" w:hAnsi="Arial" w:cs="Arial"/>
                <w:b/>
                <w:bCs/>
                <w:color w:val="000000"/>
                <w:sz w:val="14"/>
                <w:szCs w:val="14"/>
              </w:rPr>
              <w:t>/201</w:t>
            </w:r>
            <w:r>
              <w:rPr>
                <w:rFonts w:ascii="Arial" w:eastAsia="Times New Roman" w:hAnsi="Arial" w:cs="Arial"/>
                <w:b/>
                <w:bCs/>
                <w:color w:val="000000"/>
                <w:sz w:val="14"/>
                <w:szCs w:val="14"/>
              </w:rPr>
              <w:t>6</w:t>
            </w:r>
          </w:p>
        </w:tc>
      </w:tr>
      <w:tr w:rsidR="000B1BA7" w:rsidRPr="002D43E4" w:rsidTr="000B1BA7">
        <w:trPr>
          <w:trHeight w:val="294"/>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OBRA: Construção de ponte mista em concreto armado e vigamento metálico</w:t>
            </w:r>
          </w:p>
        </w:tc>
        <w:tc>
          <w:tcPr>
            <w:tcW w:w="5706" w:type="dxa"/>
            <w:gridSpan w:val="5"/>
            <w:tcBorders>
              <w:top w:val="single" w:sz="4" w:space="0" w:color="000000"/>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 xml:space="preserve">LOCAL: Ponte do Pedro Gordo - Zona </w:t>
            </w:r>
            <w:r w:rsidR="000035CA">
              <w:rPr>
                <w:rFonts w:ascii="Arial" w:eastAsia="Times New Roman" w:hAnsi="Arial" w:cs="Arial"/>
                <w:b/>
                <w:bCs/>
                <w:color w:val="000000"/>
                <w:sz w:val="14"/>
                <w:szCs w:val="14"/>
              </w:rPr>
              <w:t>Rural</w:t>
            </w:r>
            <w:r w:rsidRPr="002D43E4">
              <w:rPr>
                <w:rFonts w:ascii="Arial" w:eastAsia="Times New Roman" w:hAnsi="Arial" w:cs="Arial"/>
                <w:b/>
                <w:bCs/>
                <w:color w:val="000000"/>
                <w:sz w:val="14"/>
                <w:szCs w:val="14"/>
              </w:rPr>
              <w:t xml:space="preserve"> - Desterro do Melo-MG</w:t>
            </w:r>
          </w:p>
        </w:tc>
        <w:tc>
          <w:tcPr>
            <w:tcW w:w="2156" w:type="dxa"/>
            <w:gridSpan w:val="3"/>
            <w:tcBorders>
              <w:top w:val="single" w:sz="4" w:space="0" w:color="000000"/>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PRAZO DA OBRA: 03 meses</w:t>
            </w:r>
          </w:p>
        </w:tc>
      </w:tr>
      <w:tr w:rsidR="000B1BA7" w:rsidRPr="002D43E4" w:rsidTr="000B1BA7">
        <w:trPr>
          <w:trHeight w:val="590"/>
        </w:trPr>
        <w:tc>
          <w:tcPr>
            <w:tcW w:w="654" w:type="dxa"/>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ITEM</w:t>
            </w:r>
          </w:p>
        </w:tc>
        <w:tc>
          <w:tcPr>
            <w:tcW w:w="975"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CÓDIGO</w:t>
            </w:r>
          </w:p>
        </w:tc>
        <w:tc>
          <w:tcPr>
            <w:tcW w:w="2496"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ETAPAS/DESCRIÇÃO</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FÍSICO/ 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TOTAL ETAPAS</w:t>
            </w:r>
          </w:p>
        </w:tc>
        <w:tc>
          <w:tcPr>
            <w:tcW w:w="1050"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1</w:t>
            </w:r>
          </w:p>
        </w:tc>
        <w:tc>
          <w:tcPr>
            <w:tcW w:w="1050"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2</w:t>
            </w:r>
          </w:p>
        </w:tc>
        <w:tc>
          <w:tcPr>
            <w:tcW w:w="1052"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3</w:t>
            </w:r>
          </w:p>
        </w:tc>
        <w:tc>
          <w:tcPr>
            <w:tcW w:w="713"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4</w:t>
            </w:r>
          </w:p>
        </w:tc>
        <w:tc>
          <w:tcPr>
            <w:tcW w:w="713"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5</w:t>
            </w:r>
          </w:p>
        </w:tc>
        <w:tc>
          <w:tcPr>
            <w:tcW w:w="730" w:type="dxa"/>
            <w:tcBorders>
              <w:top w:val="nil"/>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6</w:t>
            </w:r>
          </w:p>
        </w:tc>
      </w:tr>
      <w:tr w:rsidR="000B1BA7" w:rsidRPr="002D43E4" w:rsidTr="000B1BA7">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IIO-001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INSTALAÇÕES PRELIMINARES E CANTEIRO</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8,46%</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100,00%</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R$ 12.023,11</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R$ 12.023,11</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2</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OBR-001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SERVIÇOS PRELIMINARES</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10,76%</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100,00%</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R$ 15.291,04</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R$ 15.291,04</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3</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DRE-001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INFRA-ESTRUTURA - FUNDAÇÃO</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27,03%</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100,00%</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R$ 38.418,43</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R$ 38.418,43</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4</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URB-001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MESO-ESTRUTURA - PEGÕES E ALAS</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28,58%</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50,00%</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50,00%</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R$ 40.628,01</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R$ 20.314,01</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R$ 20.314,01</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5</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URB-002</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0B1BA7" w:rsidRPr="002D43E4" w:rsidRDefault="000035CA"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SUPERESTRUTURA</w:t>
            </w:r>
            <w:r w:rsidR="000B1BA7" w:rsidRPr="002D43E4">
              <w:rPr>
                <w:rFonts w:ascii="Arial" w:eastAsia="Times New Roman" w:hAnsi="Arial" w:cs="Arial"/>
                <w:b/>
                <w:bCs/>
                <w:color w:val="000000"/>
                <w:sz w:val="14"/>
                <w:szCs w:val="14"/>
              </w:rPr>
              <w:t xml:space="preserve"> - TABULEIRO E GUARDA-CORPO</w:t>
            </w: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25,18%</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100,00%</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654" w:type="dxa"/>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975" w:type="dxa"/>
            <w:vMerge/>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2496" w:type="dxa"/>
            <w:vMerge/>
            <w:tcBorders>
              <w:top w:val="nil"/>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R$ 35.789,79</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color w:val="000000"/>
                <w:sz w:val="14"/>
                <w:szCs w:val="14"/>
              </w:rPr>
            </w:pPr>
            <w:r w:rsidRPr="002D43E4">
              <w:rPr>
                <w:rFonts w:ascii="Arial" w:eastAsia="Times New Roman" w:hAnsi="Arial" w:cs="Arial"/>
                <w:color w:val="000000"/>
                <w:sz w:val="14"/>
                <w:szCs w:val="14"/>
              </w:rPr>
              <w:t>R$ 35.789,79</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35"/>
        </w:trPr>
        <w:tc>
          <w:tcPr>
            <w:tcW w:w="4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TOTAL</w:t>
            </w:r>
          </w:p>
        </w:tc>
        <w:tc>
          <w:tcPr>
            <w:tcW w:w="1395" w:type="dxa"/>
            <w:tcBorders>
              <w:top w:val="nil"/>
              <w:left w:val="single" w:sz="4" w:space="0" w:color="000000"/>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Pr>
                <w:rFonts w:ascii="Arial" w:eastAsia="Times New Roman" w:hAnsi="Arial" w:cs="Arial"/>
                <w:b/>
                <w:bCs/>
                <w:color w:val="000000"/>
                <w:sz w:val="14"/>
                <w:szCs w:val="14"/>
              </w:rPr>
              <w:t>74,82</w:t>
            </w:r>
            <w:r w:rsidRPr="002D43E4">
              <w:rPr>
                <w:rFonts w:ascii="Arial" w:eastAsia="Times New Roman" w:hAnsi="Arial" w:cs="Arial"/>
                <w:b/>
                <w:bCs/>
                <w:color w:val="000000"/>
                <w:sz w:val="14"/>
                <w:szCs w:val="14"/>
              </w:rPr>
              <w:t>%</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19,21%</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41,32%</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39,47%</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218"/>
        </w:trPr>
        <w:tc>
          <w:tcPr>
            <w:tcW w:w="4125" w:type="dxa"/>
            <w:gridSpan w:val="3"/>
            <w:vMerge/>
            <w:tcBorders>
              <w:top w:val="single" w:sz="4" w:space="0" w:color="000000"/>
              <w:left w:val="single" w:sz="4" w:space="0" w:color="000000"/>
              <w:bottom w:val="single" w:sz="4" w:space="0" w:color="000000"/>
              <w:right w:val="single" w:sz="4" w:space="0" w:color="000000"/>
            </w:tcBorders>
            <w:vAlign w:val="center"/>
            <w:hideMark/>
          </w:tcPr>
          <w:p w:rsidR="000B1BA7" w:rsidRPr="002D43E4" w:rsidRDefault="000B1BA7" w:rsidP="000B1BA7">
            <w:pPr>
              <w:rPr>
                <w:rFonts w:ascii="Arial" w:eastAsia="Times New Roman" w:hAnsi="Arial" w:cs="Arial"/>
                <w:b/>
                <w:bCs/>
                <w:color w:val="000000"/>
                <w:sz w:val="14"/>
                <w:szCs w:val="14"/>
              </w:rPr>
            </w:pPr>
          </w:p>
        </w:tc>
        <w:tc>
          <w:tcPr>
            <w:tcW w:w="1395" w:type="dxa"/>
            <w:tcBorders>
              <w:top w:val="nil"/>
              <w:left w:val="single" w:sz="4" w:space="0" w:color="000000"/>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R$ 142.150,38</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R$ 27.314,15</w:t>
            </w:r>
          </w:p>
        </w:tc>
        <w:tc>
          <w:tcPr>
            <w:tcW w:w="105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R$ 58.732,44</w:t>
            </w:r>
          </w:p>
        </w:tc>
        <w:tc>
          <w:tcPr>
            <w:tcW w:w="1052"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R$ 56.103,80</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13"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c>
          <w:tcPr>
            <w:tcW w:w="730" w:type="dxa"/>
            <w:tcBorders>
              <w:top w:val="nil"/>
              <w:left w:val="nil"/>
              <w:bottom w:val="single" w:sz="4" w:space="0" w:color="000000"/>
              <w:right w:val="single" w:sz="4" w:space="0" w:color="000000"/>
            </w:tcBorders>
            <w:shd w:val="clear" w:color="auto" w:fill="auto"/>
            <w:noWrap/>
            <w:hideMark/>
          </w:tcPr>
          <w:p w:rsidR="000B1BA7" w:rsidRPr="002D43E4" w:rsidRDefault="000B1BA7" w:rsidP="000B1BA7">
            <w:pPr>
              <w:rPr>
                <w:rFonts w:ascii="Calibri" w:eastAsia="Times New Roman" w:hAnsi="Calibri"/>
                <w:color w:val="000000"/>
                <w:szCs w:val="22"/>
              </w:rPr>
            </w:pPr>
            <w:r w:rsidRPr="002D43E4">
              <w:rPr>
                <w:rFonts w:ascii="Calibri" w:eastAsia="Times New Roman" w:hAnsi="Calibri"/>
                <w:color w:val="000000"/>
                <w:szCs w:val="22"/>
              </w:rPr>
              <w:t> </w:t>
            </w:r>
          </w:p>
        </w:tc>
      </w:tr>
      <w:tr w:rsidR="000B1BA7" w:rsidRPr="002D43E4" w:rsidTr="000B1BA7">
        <w:trPr>
          <w:trHeight w:val="643"/>
        </w:trPr>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0B1BA7" w:rsidRDefault="000B1BA7" w:rsidP="000B1BA7">
            <w:pPr>
              <w:rPr>
                <w:rFonts w:ascii="Arial" w:eastAsia="Times New Roman" w:hAnsi="Arial" w:cs="Arial"/>
                <w:b/>
                <w:bCs/>
                <w:color w:val="000000"/>
                <w:sz w:val="14"/>
                <w:szCs w:val="14"/>
              </w:rPr>
            </w:pPr>
          </w:p>
          <w:p w:rsidR="000B1BA7" w:rsidRDefault="000B1BA7" w:rsidP="000B1BA7">
            <w:pPr>
              <w:rPr>
                <w:rFonts w:ascii="Arial" w:eastAsia="Times New Roman" w:hAnsi="Arial" w:cs="Arial"/>
                <w:b/>
                <w:bCs/>
                <w:color w:val="000000"/>
                <w:sz w:val="14"/>
                <w:szCs w:val="14"/>
              </w:rPr>
            </w:pPr>
            <w:r>
              <w:rPr>
                <w:rFonts w:ascii="Arial" w:eastAsia="Times New Roman" w:hAnsi="Arial" w:cs="Arial"/>
                <w:b/>
                <w:bCs/>
                <w:color w:val="000000"/>
                <w:sz w:val="14"/>
                <w:szCs w:val="14"/>
              </w:rPr>
              <w:t>___________________________________</w:t>
            </w:r>
            <w:del w:id="43" w:author="Compras02" w:date="2016-06-17T09:39:00Z">
              <w:r w:rsidRPr="002D43E4">
                <w:rPr>
                  <w:rFonts w:ascii="Arial" w:eastAsia="Times New Roman" w:hAnsi="Arial" w:cs="Arial"/>
                  <w:color w:val="000000"/>
                  <w:sz w:val="12"/>
                  <w:szCs w:val="12"/>
                </w:rPr>
                <w:delText xml:space="preserve"> </w:delText>
              </w:r>
            </w:del>
            <w:r>
              <w:rPr>
                <w:rFonts w:ascii="Arial" w:eastAsia="Times New Roman" w:hAnsi="Arial" w:cs="Arial"/>
                <w:color w:val="000000"/>
                <w:sz w:val="12"/>
                <w:szCs w:val="12"/>
              </w:rPr>
              <w:t xml:space="preserve">                                                                           ________________________________________</w:t>
            </w:r>
          </w:p>
          <w:p w:rsidR="000B1BA7" w:rsidRDefault="000B1BA7" w:rsidP="000B1BA7">
            <w:pPr>
              <w:rPr>
                <w:rFonts w:ascii="Arial" w:eastAsia="Times New Roman" w:hAnsi="Arial" w:cs="Arial"/>
                <w:color w:val="000000"/>
                <w:sz w:val="12"/>
                <w:szCs w:val="12"/>
              </w:rPr>
            </w:pPr>
            <w:r w:rsidRPr="002D43E4">
              <w:rPr>
                <w:rFonts w:ascii="Arial" w:eastAsia="Times New Roman" w:hAnsi="Arial" w:cs="Arial"/>
                <w:color w:val="000000"/>
                <w:sz w:val="12"/>
                <w:szCs w:val="12"/>
              </w:rPr>
              <w:t xml:space="preserve">Luiz Eduardo Guerson Ferreira </w:t>
            </w:r>
            <w:del w:id="44" w:author="Compras02" w:date="2016-06-17T09:39:00Z">
              <w:r>
                <w:rPr>
                  <w:rFonts w:ascii="Arial" w:eastAsia="Times New Roman" w:hAnsi="Arial" w:cs="Arial"/>
                  <w:color w:val="000000"/>
                  <w:sz w:val="12"/>
                  <w:szCs w:val="12"/>
                </w:rPr>
                <w:delText xml:space="preserve">                                                                                                           </w:delText>
              </w:r>
            </w:del>
            <w:r w:rsidRPr="002D43E4">
              <w:rPr>
                <w:rFonts w:ascii="Arial" w:eastAsia="Times New Roman" w:hAnsi="Arial" w:cs="Arial"/>
                <w:color w:val="000000"/>
                <w:sz w:val="12"/>
                <w:szCs w:val="12"/>
              </w:rPr>
              <w:t>Márcia Cristina Machado Amaral</w:t>
            </w:r>
          </w:p>
          <w:p w:rsidR="000B1BA7" w:rsidRDefault="000B1BA7" w:rsidP="000B1BA7">
            <w:pPr>
              <w:rPr>
                <w:ins w:id="45" w:author="Compras02" w:date="2016-06-17T09:39:00Z"/>
                <w:rFonts w:ascii="Arial" w:eastAsia="Times New Roman" w:hAnsi="Arial" w:cs="Arial"/>
                <w:b/>
                <w:bCs/>
                <w:color w:val="000000"/>
                <w:sz w:val="14"/>
                <w:szCs w:val="14"/>
              </w:rPr>
            </w:pPr>
            <w:ins w:id="46" w:author="Compras02" w:date="2016-06-17T09:39:00Z">
              <w:r w:rsidRPr="002D43E4">
                <w:rPr>
                  <w:rFonts w:ascii="Arial" w:eastAsia="Times New Roman" w:hAnsi="Arial" w:cs="Arial"/>
                  <w:color w:val="000000"/>
                  <w:sz w:val="12"/>
                  <w:szCs w:val="12"/>
                </w:rPr>
                <w:t>CREA</w:t>
              </w:r>
              <w:r w:rsidRPr="002D43E4">
                <w:rPr>
                  <w:rFonts w:ascii="Arial" w:eastAsia="Times New Roman" w:hAnsi="Arial" w:cs="Arial"/>
                  <w:b/>
                  <w:bCs/>
                  <w:color w:val="000000"/>
                  <w:sz w:val="14"/>
                  <w:szCs w:val="14"/>
                </w:rPr>
                <w:t>66717/D</w:t>
              </w:r>
              <w:r w:rsidRPr="002D43E4">
                <w:rPr>
                  <w:rFonts w:ascii="Arial" w:eastAsia="Times New Roman" w:hAnsi="Arial" w:cs="Arial"/>
                  <w:color w:val="000000"/>
                  <w:sz w:val="12"/>
                  <w:szCs w:val="12"/>
                </w:rPr>
                <w:t>Prefeita Municipal</w:t>
              </w:r>
            </w:ins>
          </w:p>
          <w:p w:rsidR="000B1BA7" w:rsidRDefault="000B1BA7" w:rsidP="000B1BA7">
            <w:pPr>
              <w:rPr>
                <w:del w:id="47" w:author="Compras02" w:date="2016-06-17T09:39:00Z"/>
                <w:rFonts w:ascii="Arial" w:eastAsia="Times New Roman" w:hAnsi="Arial" w:cs="Arial"/>
                <w:b/>
                <w:bCs/>
                <w:color w:val="000000"/>
                <w:sz w:val="14"/>
                <w:szCs w:val="14"/>
              </w:rPr>
            </w:pPr>
            <w:del w:id="48" w:author="Compras02" w:date="2016-06-17T09:39:00Z">
              <w:r w:rsidRPr="002D43E4">
                <w:rPr>
                  <w:rFonts w:ascii="Arial" w:eastAsia="Times New Roman" w:hAnsi="Arial" w:cs="Arial"/>
                  <w:color w:val="000000"/>
                  <w:sz w:val="12"/>
                  <w:szCs w:val="12"/>
                </w:rPr>
                <w:delText>CREA</w:delText>
              </w:r>
              <w:r>
                <w:rPr>
                  <w:rFonts w:ascii="Arial" w:eastAsia="Times New Roman" w:hAnsi="Arial" w:cs="Arial"/>
                  <w:color w:val="000000"/>
                  <w:sz w:val="12"/>
                  <w:szCs w:val="12"/>
                </w:rPr>
                <w:delText xml:space="preserve"> </w:delText>
              </w:r>
              <w:r w:rsidRPr="002D43E4">
                <w:rPr>
                  <w:rFonts w:ascii="Arial" w:eastAsia="Times New Roman" w:hAnsi="Arial" w:cs="Arial"/>
                  <w:b/>
                  <w:bCs/>
                  <w:color w:val="000000"/>
                  <w:sz w:val="14"/>
                  <w:szCs w:val="14"/>
                </w:rPr>
                <w:delText>66717/D</w:delText>
              </w:r>
              <w:r w:rsidRPr="002D43E4">
                <w:rPr>
                  <w:rFonts w:ascii="Arial" w:eastAsia="Times New Roman" w:hAnsi="Arial" w:cs="Arial"/>
                  <w:color w:val="000000"/>
                  <w:sz w:val="12"/>
                  <w:szCs w:val="12"/>
                </w:rPr>
                <w:delText xml:space="preserve"> </w:delText>
              </w:r>
              <w:r>
                <w:rPr>
                  <w:rFonts w:ascii="Arial" w:eastAsia="Times New Roman" w:hAnsi="Arial" w:cs="Arial"/>
                  <w:color w:val="000000"/>
                  <w:sz w:val="12"/>
                  <w:szCs w:val="12"/>
                </w:rPr>
                <w:delText xml:space="preserve">                                                                                                                                 </w:delText>
              </w:r>
              <w:r w:rsidRPr="002D43E4">
                <w:rPr>
                  <w:rFonts w:ascii="Arial" w:eastAsia="Times New Roman" w:hAnsi="Arial" w:cs="Arial"/>
                  <w:color w:val="000000"/>
                  <w:sz w:val="12"/>
                  <w:szCs w:val="12"/>
                </w:rPr>
                <w:delText>Prefeita Municipal</w:delText>
              </w:r>
            </w:del>
          </w:p>
          <w:p w:rsidR="000B1BA7" w:rsidRPr="002D43E4" w:rsidRDefault="000B1BA7" w:rsidP="000B1BA7">
            <w:pPr>
              <w:rPr>
                <w:rFonts w:ascii="Arial" w:eastAsia="Times New Roman" w:hAnsi="Arial" w:cs="Arial"/>
                <w:b/>
                <w:bCs/>
                <w:color w:val="000000"/>
                <w:sz w:val="14"/>
                <w:szCs w:val="14"/>
                <w:u w:val="single"/>
              </w:rPr>
            </w:pPr>
          </w:p>
        </w:tc>
        <w:tc>
          <w:tcPr>
            <w:tcW w:w="3208" w:type="dxa"/>
            <w:gridSpan w:val="4"/>
            <w:tcBorders>
              <w:top w:val="single" w:sz="4" w:space="0" w:color="000000"/>
              <w:left w:val="nil"/>
              <w:bottom w:val="single" w:sz="4" w:space="0" w:color="000000"/>
              <w:right w:val="single" w:sz="4" w:space="0" w:color="000000"/>
            </w:tcBorders>
            <w:shd w:val="clear" w:color="auto" w:fill="auto"/>
            <w:hideMark/>
          </w:tcPr>
          <w:p w:rsidR="000B1BA7" w:rsidRPr="002D43E4" w:rsidRDefault="000B1BA7" w:rsidP="000B1BA7">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Observações:</w:t>
            </w:r>
          </w:p>
        </w:tc>
      </w:tr>
    </w:tbl>
    <w:p w:rsidR="000B1BA7" w:rsidRDefault="000B1BA7" w:rsidP="00727599">
      <w:pPr>
        <w:pStyle w:val="Ttulo4"/>
        <w:spacing w:line="360" w:lineRule="atLeast"/>
        <w:jc w:val="left"/>
        <w:rPr>
          <w:rFonts w:ascii="Arial" w:eastAsia="Times New Roman" w:hAnsi="Arial" w:cs="Arial"/>
          <w:bCs w:val="0"/>
          <w:sz w:val="24"/>
          <w:szCs w:val="24"/>
          <w:lang w:val="pt-BR"/>
        </w:rPr>
      </w:pPr>
    </w:p>
    <w:p w:rsidR="000B1BA7" w:rsidRDefault="000B1BA7" w:rsidP="000B1BA7">
      <w:pPr>
        <w:pStyle w:val="Ttulo4"/>
        <w:spacing w:line="360" w:lineRule="atLeast"/>
        <w:rPr>
          <w:rFonts w:ascii="Arial" w:eastAsia="Times New Roman" w:hAnsi="Arial" w:cs="Arial"/>
          <w:bCs w:val="0"/>
          <w:szCs w:val="24"/>
          <w:lang w:val="pt-BR"/>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0B1BA7" w:rsidRDefault="000B1BA7" w:rsidP="000B1BA7">
      <w:pPr>
        <w:rPr>
          <w:rFonts w:cs="Arial"/>
          <w:b/>
        </w:rPr>
      </w:pPr>
    </w:p>
    <w:p w:rsidR="00727599" w:rsidRDefault="00727599">
      <w:pPr>
        <w:spacing w:after="200" w:line="276" w:lineRule="auto"/>
        <w:rPr>
          <w:rFonts w:cs="Arial"/>
          <w:b/>
        </w:rPr>
        <w:sectPr w:rsidR="00727599" w:rsidSect="000B1BA7">
          <w:pgSz w:w="16838" w:h="11906" w:orient="landscape"/>
          <w:pgMar w:top="1276" w:right="1417" w:bottom="926" w:left="1276" w:header="708" w:footer="708" w:gutter="0"/>
          <w:cols w:space="708"/>
          <w:docGrid w:linePitch="360"/>
        </w:sectPr>
      </w:pPr>
    </w:p>
    <w:p w:rsidR="00E65E97" w:rsidRPr="00DF625A" w:rsidRDefault="00E65E97" w:rsidP="00E65E97">
      <w:pPr>
        <w:pStyle w:val="Ttulo4"/>
        <w:spacing w:line="360" w:lineRule="atLeast"/>
        <w:rPr>
          <w:rFonts w:ascii="Arial" w:eastAsia="Times New Roman" w:hAnsi="Arial" w:cs="Arial"/>
          <w:bCs w:val="0"/>
          <w:szCs w:val="24"/>
          <w:lang w:val="pt-BR"/>
        </w:rPr>
      </w:pPr>
      <w:r w:rsidRPr="00DF625A">
        <w:rPr>
          <w:rFonts w:ascii="Arial" w:eastAsia="Times New Roman" w:hAnsi="Arial" w:cs="Arial"/>
          <w:bCs w:val="0"/>
          <w:szCs w:val="24"/>
          <w:lang w:val="pt-BR"/>
        </w:rPr>
        <w:lastRenderedPageBreak/>
        <w:t>ANEXO XI</w:t>
      </w:r>
      <w:r w:rsidR="00FE3AC8">
        <w:rPr>
          <w:rFonts w:ascii="Arial" w:eastAsia="Times New Roman" w:hAnsi="Arial" w:cs="Arial"/>
          <w:bCs w:val="0"/>
          <w:szCs w:val="24"/>
          <w:lang w:val="pt-BR"/>
        </w:rPr>
        <w:t>I</w:t>
      </w:r>
      <w:r>
        <w:rPr>
          <w:rFonts w:ascii="Arial" w:eastAsia="Times New Roman" w:hAnsi="Arial" w:cs="Arial"/>
          <w:bCs w:val="0"/>
          <w:szCs w:val="24"/>
          <w:lang w:val="pt-BR"/>
        </w:rPr>
        <w:t>I-A</w:t>
      </w:r>
    </w:p>
    <w:p w:rsidR="00E65E97" w:rsidRDefault="00E65E97" w:rsidP="00E65E97">
      <w:pPr>
        <w:jc w:val="center"/>
        <w:rPr>
          <w:rFonts w:ascii="Arial" w:hAnsi="Arial" w:cs="Arial"/>
          <w:b/>
          <w:sz w:val="24"/>
          <w:szCs w:val="24"/>
        </w:rPr>
      </w:pPr>
      <w:r>
        <w:rPr>
          <w:rFonts w:ascii="Arial" w:hAnsi="Arial" w:cs="Arial"/>
          <w:b/>
          <w:sz w:val="24"/>
          <w:szCs w:val="24"/>
        </w:rPr>
        <w:t xml:space="preserve">MODELO </w:t>
      </w:r>
      <w:r w:rsidRPr="00DF625A">
        <w:rPr>
          <w:rFonts w:ascii="Arial" w:hAnsi="Arial" w:cs="Arial"/>
          <w:b/>
          <w:sz w:val="24"/>
          <w:szCs w:val="24"/>
        </w:rPr>
        <w:t>PLANILHA ORÇAMENTÁRIA DE CUSTOS</w:t>
      </w:r>
    </w:p>
    <w:tbl>
      <w:tblPr>
        <w:tblW w:w="10462" w:type="dxa"/>
        <w:tblInd w:w="60" w:type="dxa"/>
        <w:tblCellMar>
          <w:left w:w="70" w:type="dxa"/>
          <w:right w:w="70" w:type="dxa"/>
        </w:tblCellMar>
        <w:tblLook w:val="04A0"/>
      </w:tblPr>
      <w:tblGrid>
        <w:gridCol w:w="719"/>
        <w:gridCol w:w="139"/>
        <w:gridCol w:w="743"/>
        <w:gridCol w:w="2828"/>
        <w:gridCol w:w="927"/>
        <w:gridCol w:w="1284"/>
        <w:gridCol w:w="336"/>
        <w:gridCol w:w="940"/>
        <w:gridCol w:w="131"/>
        <w:gridCol w:w="1052"/>
        <w:gridCol w:w="1472"/>
      </w:tblGrid>
      <w:tr w:rsidR="00727599" w:rsidRPr="003C5C78" w:rsidTr="00DF5064">
        <w:trPr>
          <w:trHeight w:val="282"/>
        </w:trPr>
        <w:tc>
          <w:tcPr>
            <w:tcW w:w="10462"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PLANILHA PROPOSTA ORÇAMENTÁRIA DE CUSTOS</w:t>
            </w:r>
          </w:p>
        </w:tc>
      </w:tr>
      <w:tr w:rsidR="00727599" w:rsidRPr="003C5C78" w:rsidTr="00DF5064">
        <w:trPr>
          <w:trHeight w:val="272"/>
        </w:trPr>
        <w:tc>
          <w:tcPr>
            <w:tcW w:w="10462"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PREFEITURA: DESTERRO DO MELO/MG</w:t>
            </w:r>
          </w:p>
        </w:tc>
      </w:tr>
      <w:tr w:rsidR="00727599" w:rsidRPr="003C5C78" w:rsidTr="00DF5064">
        <w:trPr>
          <w:trHeight w:val="414"/>
        </w:trPr>
        <w:tc>
          <w:tcPr>
            <w:tcW w:w="858" w:type="dxa"/>
            <w:gridSpan w:val="2"/>
            <w:tcBorders>
              <w:top w:val="nil"/>
              <w:left w:val="single" w:sz="8" w:space="0" w:color="auto"/>
              <w:bottom w:val="single" w:sz="4" w:space="0" w:color="auto"/>
              <w:right w:val="nil"/>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 xml:space="preserve">OBRA: </w:t>
            </w:r>
          </w:p>
        </w:tc>
        <w:tc>
          <w:tcPr>
            <w:tcW w:w="6009" w:type="dxa"/>
            <w:gridSpan w:val="5"/>
            <w:tcBorders>
              <w:top w:val="single" w:sz="4" w:space="0" w:color="auto"/>
              <w:left w:val="nil"/>
              <w:bottom w:val="single" w:sz="4" w:space="0" w:color="auto"/>
              <w:right w:val="single" w:sz="4" w:space="0" w:color="000000"/>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Construção de ponte mista em concreto armado e vigamento metálico</w:t>
            </w:r>
          </w:p>
        </w:tc>
        <w:tc>
          <w:tcPr>
            <w:tcW w:w="3595" w:type="dxa"/>
            <w:gridSpan w:val="4"/>
            <w:tcBorders>
              <w:top w:val="nil"/>
              <w:left w:val="nil"/>
              <w:bottom w:val="nil"/>
              <w:right w:val="single" w:sz="8" w:space="0" w:color="auto"/>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 xml:space="preserve">DATA: </w:t>
            </w:r>
          </w:p>
        </w:tc>
      </w:tr>
      <w:tr w:rsidR="00727599" w:rsidRPr="003C5C78" w:rsidTr="00DF5064">
        <w:trPr>
          <w:trHeight w:val="288"/>
        </w:trPr>
        <w:tc>
          <w:tcPr>
            <w:tcW w:w="858" w:type="dxa"/>
            <w:gridSpan w:val="2"/>
            <w:tcBorders>
              <w:top w:val="nil"/>
              <w:left w:val="single" w:sz="8" w:space="0" w:color="auto"/>
              <w:bottom w:val="single" w:sz="4" w:space="0" w:color="auto"/>
              <w:right w:val="nil"/>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 xml:space="preserve">LOCAL: </w:t>
            </w:r>
          </w:p>
        </w:tc>
        <w:tc>
          <w:tcPr>
            <w:tcW w:w="4498" w:type="dxa"/>
            <w:gridSpan w:val="3"/>
            <w:tcBorders>
              <w:top w:val="single" w:sz="4" w:space="0" w:color="auto"/>
              <w:left w:val="nil"/>
              <w:bottom w:val="single" w:sz="4" w:space="0" w:color="auto"/>
              <w:right w:val="single" w:sz="4" w:space="0" w:color="000000"/>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PONTE DO PEDRO GORDO - ZONA RURAL - DESTERRO DO MELO-MG</w:t>
            </w:r>
          </w:p>
        </w:tc>
        <w:tc>
          <w:tcPr>
            <w:tcW w:w="5106" w:type="dxa"/>
            <w:gridSpan w:val="6"/>
            <w:tcBorders>
              <w:top w:val="single" w:sz="4" w:space="0" w:color="auto"/>
              <w:left w:val="nil"/>
              <w:bottom w:val="single" w:sz="4" w:space="0" w:color="auto"/>
              <w:right w:val="single" w:sz="8" w:space="0" w:color="000000"/>
            </w:tcBorders>
            <w:shd w:val="clear" w:color="auto" w:fill="auto"/>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xml:space="preserve">FORMA DE EXECUÇÃO: </w:t>
            </w:r>
          </w:p>
        </w:tc>
      </w:tr>
      <w:tr w:rsidR="00727599" w:rsidRPr="003C5C78" w:rsidTr="00DF5064">
        <w:trPr>
          <w:trHeight w:val="453"/>
        </w:trPr>
        <w:tc>
          <w:tcPr>
            <w:tcW w:w="5356" w:type="dxa"/>
            <w:gridSpan w:val="5"/>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 xml:space="preserve">REGIÃO/MÊS DE REFERÊNCIA: </w:t>
            </w:r>
          </w:p>
        </w:tc>
        <w:tc>
          <w:tcPr>
            <w:tcW w:w="1511" w:type="dxa"/>
            <w:gridSpan w:val="2"/>
            <w:vMerge w:val="restart"/>
            <w:tcBorders>
              <w:top w:val="nil"/>
              <w:left w:val="single" w:sz="4" w:space="0" w:color="auto"/>
              <w:bottom w:val="single" w:sz="8" w:space="0" w:color="000000"/>
              <w:right w:val="nil"/>
            </w:tcBorders>
            <w:shd w:val="clear" w:color="auto" w:fill="auto"/>
            <w:vAlign w:val="center"/>
            <w:hideMark/>
          </w:tcPr>
          <w:p w:rsidR="00727599" w:rsidRPr="003C5C78"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xml:space="preserve">(  </w:t>
            </w:r>
            <w:r>
              <w:rPr>
                <w:rFonts w:ascii="Calibri" w:eastAsia="Times New Roman" w:hAnsi="Calibri" w:cs="Arial"/>
                <w:b/>
                <w:bCs/>
                <w:color w:val="000000"/>
              </w:rPr>
              <w:t xml:space="preserve"> </w:t>
            </w:r>
            <w:del w:id="49" w:author="Compras02" w:date="2016-06-17T09:39:00Z">
              <w:r>
                <w:rPr>
                  <w:rFonts w:ascii="Calibri" w:eastAsia="Times New Roman" w:hAnsi="Calibri" w:cs="Arial"/>
                  <w:b/>
                  <w:bCs/>
                  <w:color w:val="000000"/>
                </w:rPr>
                <w:delText xml:space="preserve"> </w:delText>
              </w:r>
              <w:r w:rsidRPr="008E6AA2">
                <w:rPr>
                  <w:rFonts w:ascii="Calibri" w:eastAsia="Times New Roman" w:hAnsi="Calibri" w:cs="Arial"/>
                  <w:b/>
                  <w:bCs/>
                  <w:color w:val="000000"/>
                </w:rPr>
                <w:delText xml:space="preserve"> </w:delText>
              </w:r>
            </w:del>
            <w:r w:rsidRPr="008E6AA2">
              <w:rPr>
                <w:rFonts w:ascii="Calibri" w:eastAsia="Times New Roman" w:hAnsi="Calibri" w:cs="Arial"/>
                <w:b/>
                <w:bCs/>
                <w:color w:val="000000"/>
              </w:rPr>
              <w:t>)</w:t>
            </w:r>
          </w:p>
          <w:p w:rsidR="00727599" w:rsidRPr="008E6AA2" w:rsidRDefault="00727599" w:rsidP="00DF5064">
            <w:pPr>
              <w:jc w:val="center"/>
              <w:rPr>
                <w:rFonts w:ascii="Calibri" w:eastAsia="Times New Roman" w:hAnsi="Calibri" w:cs="Arial"/>
                <w:b/>
                <w:bCs/>
                <w:color w:val="000000"/>
              </w:rPr>
            </w:pPr>
            <w:r w:rsidRPr="003C5C78">
              <w:rPr>
                <w:rFonts w:ascii="Calibri" w:eastAsia="Times New Roman" w:hAnsi="Calibri" w:cs="Arial"/>
                <w:b/>
                <w:bCs/>
                <w:color w:val="000000"/>
              </w:rPr>
              <w:t xml:space="preserve">(  </w:t>
            </w:r>
            <w:r>
              <w:rPr>
                <w:rFonts w:ascii="Calibri" w:eastAsia="Times New Roman" w:hAnsi="Calibri" w:cs="Arial"/>
                <w:b/>
                <w:bCs/>
                <w:color w:val="000000"/>
              </w:rPr>
              <w:t>x</w:t>
            </w:r>
            <w:r w:rsidRPr="003C5C78">
              <w:rPr>
                <w:rFonts w:ascii="Calibri" w:eastAsia="Times New Roman" w:hAnsi="Calibri" w:cs="Arial"/>
                <w:b/>
                <w:bCs/>
                <w:color w:val="000000"/>
              </w:rPr>
              <w:t xml:space="preserve">  )</w:t>
            </w:r>
          </w:p>
        </w:tc>
        <w:tc>
          <w:tcPr>
            <w:tcW w:w="1071" w:type="dxa"/>
            <w:gridSpan w:val="2"/>
            <w:vMerge w:val="restart"/>
            <w:tcBorders>
              <w:top w:val="nil"/>
              <w:left w:val="nil"/>
              <w:bottom w:val="single" w:sz="8" w:space="0" w:color="000000"/>
              <w:right w:val="single" w:sz="4" w:space="0" w:color="auto"/>
            </w:tcBorders>
            <w:shd w:val="clear" w:color="auto" w:fill="auto"/>
            <w:vAlign w:val="center"/>
            <w:hideMark/>
          </w:tcPr>
          <w:p w:rsidR="00727599" w:rsidRPr="003C5C78"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DIRETA</w:t>
            </w:r>
          </w:p>
          <w:p w:rsidR="00727599" w:rsidRPr="008E6AA2" w:rsidRDefault="00727599" w:rsidP="00DF5064">
            <w:pPr>
              <w:rPr>
                <w:rFonts w:ascii="Calibri" w:eastAsia="Times New Roman" w:hAnsi="Calibri" w:cs="Arial"/>
                <w:b/>
                <w:bCs/>
                <w:color w:val="000000"/>
              </w:rPr>
            </w:pPr>
            <w:r w:rsidRPr="003C5C78">
              <w:rPr>
                <w:rFonts w:ascii="Calibri" w:eastAsia="Times New Roman" w:hAnsi="Calibri" w:cs="Arial"/>
                <w:b/>
                <w:bCs/>
                <w:color w:val="000000"/>
              </w:rPr>
              <w:t>INDIRETA</w:t>
            </w:r>
          </w:p>
        </w:tc>
        <w:tc>
          <w:tcPr>
            <w:tcW w:w="2524" w:type="dxa"/>
            <w:gridSpan w:val="2"/>
            <w:vMerge w:val="restart"/>
            <w:tcBorders>
              <w:top w:val="nil"/>
              <w:left w:val="nil"/>
              <w:right w:val="single" w:sz="8" w:space="0" w:color="auto"/>
            </w:tcBorders>
            <w:shd w:val="clear" w:color="auto" w:fill="auto"/>
            <w:vAlign w:val="center"/>
            <w:hideMark/>
          </w:tcPr>
          <w:p w:rsidR="00727599" w:rsidRPr="003C5C78" w:rsidRDefault="00727599" w:rsidP="00DF5064">
            <w:pPr>
              <w:jc w:val="center"/>
              <w:rPr>
                <w:rFonts w:ascii="Calibri" w:eastAsia="Times New Roman" w:hAnsi="Calibri" w:cs="Arial"/>
                <w:b/>
                <w:bCs/>
              </w:rPr>
            </w:pPr>
            <w:r w:rsidRPr="008E6AA2">
              <w:rPr>
                <w:rFonts w:ascii="Calibri" w:eastAsia="Times New Roman" w:hAnsi="Calibri" w:cs="Arial"/>
                <w:b/>
                <w:bCs/>
              </w:rPr>
              <w:t>BDI</w:t>
            </w:r>
          </w:p>
          <w:p w:rsidR="00727599" w:rsidRPr="008E6AA2" w:rsidRDefault="00727599" w:rsidP="00DF5064">
            <w:pPr>
              <w:jc w:val="center"/>
              <w:rPr>
                <w:rFonts w:ascii="Calibri" w:eastAsia="Times New Roman" w:hAnsi="Calibri" w:cs="Arial"/>
                <w:b/>
                <w:bCs/>
                <w:color w:val="000000"/>
              </w:rPr>
            </w:pPr>
          </w:p>
        </w:tc>
      </w:tr>
      <w:tr w:rsidR="00727599" w:rsidRPr="003C5C78" w:rsidTr="00DF5064">
        <w:trPr>
          <w:trHeight w:val="288"/>
        </w:trPr>
        <w:tc>
          <w:tcPr>
            <w:tcW w:w="5356" w:type="dxa"/>
            <w:gridSpan w:val="5"/>
            <w:vMerge/>
            <w:tcBorders>
              <w:top w:val="single" w:sz="4" w:space="0" w:color="auto"/>
              <w:left w:val="single" w:sz="8" w:space="0" w:color="auto"/>
              <w:bottom w:val="single" w:sz="4" w:space="0" w:color="000000"/>
              <w:right w:val="single" w:sz="4" w:space="0" w:color="000000"/>
            </w:tcBorders>
            <w:vAlign w:val="center"/>
            <w:hideMark/>
          </w:tcPr>
          <w:p w:rsidR="00727599" w:rsidRPr="008E6AA2" w:rsidRDefault="00727599" w:rsidP="00DF5064">
            <w:pPr>
              <w:rPr>
                <w:rFonts w:ascii="Calibri" w:eastAsia="Times New Roman" w:hAnsi="Calibri" w:cs="Arial"/>
                <w:b/>
                <w:bCs/>
                <w:color w:val="000000"/>
              </w:rPr>
            </w:pPr>
          </w:p>
        </w:tc>
        <w:tc>
          <w:tcPr>
            <w:tcW w:w="1511" w:type="dxa"/>
            <w:gridSpan w:val="2"/>
            <w:vMerge/>
            <w:tcBorders>
              <w:top w:val="nil"/>
              <w:left w:val="single" w:sz="4" w:space="0" w:color="auto"/>
              <w:bottom w:val="single" w:sz="8" w:space="0" w:color="000000"/>
              <w:right w:val="nil"/>
            </w:tcBorders>
            <w:vAlign w:val="center"/>
            <w:hideMark/>
          </w:tcPr>
          <w:p w:rsidR="00727599" w:rsidRPr="008E6AA2" w:rsidRDefault="00727599" w:rsidP="00DF5064">
            <w:pPr>
              <w:rPr>
                <w:rFonts w:ascii="Calibri" w:eastAsia="Times New Roman" w:hAnsi="Calibri" w:cs="Arial"/>
                <w:b/>
                <w:bCs/>
                <w:color w:val="000000"/>
              </w:rPr>
            </w:pPr>
          </w:p>
        </w:tc>
        <w:tc>
          <w:tcPr>
            <w:tcW w:w="1071" w:type="dxa"/>
            <w:gridSpan w:val="2"/>
            <w:vMerge/>
            <w:tcBorders>
              <w:top w:val="nil"/>
              <w:left w:val="nil"/>
              <w:bottom w:val="single" w:sz="8" w:space="0" w:color="000000"/>
              <w:right w:val="single" w:sz="4" w:space="0" w:color="auto"/>
            </w:tcBorders>
            <w:vAlign w:val="center"/>
            <w:hideMark/>
          </w:tcPr>
          <w:p w:rsidR="00727599" w:rsidRPr="008E6AA2" w:rsidRDefault="00727599" w:rsidP="00DF5064">
            <w:pPr>
              <w:rPr>
                <w:rFonts w:ascii="Calibri" w:eastAsia="Times New Roman" w:hAnsi="Calibri" w:cs="Arial"/>
                <w:b/>
                <w:bCs/>
                <w:color w:val="000000"/>
              </w:rPr>
            </w:pPr>
          </w:p>
        </w:tc>
        <w:tc>
          <w:tcPr>
            <w:tcW w:w="2524" w:type="dxa"/>
            <w:gridSpan w:val="2"/>
            <w:vMerge/>
            <w:tcBorders>
              <w:left w:val="nil"/>
              <w:bottom w:val="single" w:sz="4" w:space="0" w:color="auto"/>
              <w:right w:val="single" w:sz="8" w:space="0" w:color="auto"/>
            </w:tcBorders>
            <w:shd w:val="clear" w:color="auto" w:fill="auto"/>
            <w:vAlign w:val="center"/>
            <w:hideMark/>
          </w:tcPr>
          <w:p w:rsidR="00727599" w:rsidRPr="008E6AA2" w:rsidRDefault="00727599" w:rsidP="00DF5064">
            <w:pPr>
              <w:jc w:val="center"/>
              <w:rPr>
                <w:rFonts w:ascii="Calibri" w:eastAsia="Times New Roman" w:hAnsi="Calibri" w:cs="Arial"/>
                <w:b/>
                <w:bCs/>
              </w:rPr>
            </w:pPr>
          </w:p>
        </w:tc>
      </w:tr>
      <w:tr w:rsidR="00727599" w:rsidRPr="003C5C78" w:rsidTr="00DF5064">
        <w:trPr>
          <w:trHeight w:val="591"/>
        </w:trPr>
        <w:tc>
          <w:tcPr>
            <w:tcW w:w="5356" w:type="dxa"/>
            <w:gridSpan w:val="5"/>
            <w:tcBorders>
              <w:top w:val="nil"/>
              <w:left w:val="single" w:sz="8" w:space="0" w:color="auto"/>
              <w:bottom w:val="single" w:sz="8" w:space="0" w:color="auto"/>
              <w:right w:val="single" w:sz="4" w:space="0" w:color="000000"/>
            </w:tcBorders>
            <w:shd w:val="clear" w:color="auto" w:fill="auto"/>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PRAZO DE EXECUÇÃO:  3 MESES</w:t>
            </w:r>
          </w:p>
        </w:tc>
        <w:tc>
          <w:tcPr>
            <w:tcW w:w="1511" w:type="dxa"/>
            <w:gridSpan w:val="2"/>
            <w:vMerge/>
            <w:tcBorders>
              <w:top w:val="nil"/>
              <w:left w:val="single" w:sz="4" w:space="0" w:color="auto"/>
              <w:bottom w:val="single" w:sz="8" w:space="0" w:color="000000"/>
              <w:right w:val="nil"/>
            </w:tcBorders>
            <w:vAlign w:val="center"/>
            <w:hideMark/>
          </w:tcPr>
          <w:p w:rsidR="00727599" w:rsidRPr="008E6AA2" w:rsidRDefault="00727599" w:rsidP="00DF5064">
            <w:pPr>
              <w:rPr>
                <w:rFonts w:ascii="Calibri" w:eastAsia="Times New Roman" w:hAnsi="Calibri" w:cs="Arial"/>
                <w:b/>
                <w:bCs/>
                <w:color w:val="000000"/>
              </w:rPr>
            </w:pPr>
          </w:p>
        </w:tc>
        <w:tc>
          <w:tcPr>
            <w:tcW w:w="1071" w:type="dxa"/>
            <w:gridSpan w:val="2"/>
            <w:vMerge/>
            <w:tcBorders>
              <w:top w:val="nil"/>
              <w:left w:val="nil"/>
              <w:bottom w:val="single" w:sz="8" w:space="0" w:color="000000"/>
              <w:right w:val="single" w:sz="4" w:space="0" w:color="auto"/>
            </w:tcBorders>
            <w:vAlign w:val="center"/>
            <w:hideMark/>
          </w:tcPr>
          <w:p w:rsidR="00727599" w:rsidRPr="008E6AA2" w:rsidRDefault="00727599" w:rsidP="00DF5064">
            <w:pPr>
              <w:rPr>
                <w:rFonts w:ascii="Calibri" w:eastAsia="Times New Roman" w:hAnsi="Calibri" w:cs="Arial"/>
                <w:b/>
                <w:bCs/>
                <w:color w:val="000000"/>
              </w:rPr>
            </w:pPr>
          </w:p>
        </w:tc>
        <w:tc>
          <w:tcPr>
            <w:tcW w:w="1052" w:type="dxa"/>
            <w:tcBorders>
              <w:top w:val="nil"/>
              <w:left w:val="nil"/>
              <w:bottom w:val="single" w:sz="8" w:space="0" w:color="auto"/>
              <w:right w:val="nil"/>
            </w:tcBorders>
            <w:shd w:val="clear" w:color="auto" w:fill="auto"/>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ISS (Obras Fluviais)</w:t>
            </w:r>
          </w:p>
        </w:tc>
        <w:tc>
          <w:tcPr>
            <w:tcW w:w="1472" w:type="dxa"/>
            <w:tcBorders>
              <w:top w:val="nil"/>
              <w:left w:val="nil"/>
              <w:bottom w:val="single" w:sz="8" w:space="0" w:color="auto"/>
              <w:right w:val="single" w:sz="8" w:space="0" w:color="auto"/>
            </w:tcBorders>
            <w:shd w:val="clear" w:color="auto" w:fill="auto"/>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2,00%</w:t>
            </w:r>
          </w:p>
        </w:tc>
      </w:tr>
      <w:tr w:rsidR="00727599" w:rsidRPr="003C5C78" w:rsidTr="00DF5064">
        <w:trPr>
          <w:trHeight w:val="84"/>
        </w:trPr>
        <w:tc>
          <w:tcPr>
            <w:tcW w:w="10462" w:type="dxa"/>
            <w:gridSpan w:val="11"/>
            <w:tcBorders>
              <w:top w:val="nil"/>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r>
      <w:tr w:rsidR="00727599" w:rsidRPr="003C5C78" w:rsidTr="00DF5064">
        <w:trPr>
          <w:trHeight w:val="879"/>
        </w:trPr>
        <w:tc>
          <w:tcPr>
            <w:tcW w:w="719" w:type="dxa"/>
            <w:tcBorders>
              <w:top w:val="nil"/>
              <w:left w:val="single" w:sz="8" w:space="0" w:color="auto"/>
              <w:bottom w:val="single" w:sz="8"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ITEM</w:t>
            </w:r>
          </w:p>
        </w:tc>
        <w:tc>
          <w:tcPr>
            <w:tcW w:w="882" w:type="dxa"/>
            <w:gridSpan w:val="2"/>
            <w:tcBorders>
              <w:top w:val="nil"/>
              <w:left w:val="nil"/>
              <w:bottom w:val="single" w:sz="8"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CÓDIGO</w:t>
            </w:r>
          </w:p>
        </w:tc>
        <w:tc>
          <w:tcPr>
            <w:tcW w:w="2828" w:type="dxa"/>
            <w:tcBorders>
              <w:top w:val="nil"/>
              <w:left w:val="nil"/>
              <w:bottom w:val="single" w:sz="8"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DESCRIÇÃO</w:t>
            </w:r>
          </w:p>
        </w:tc>
        <w:tc>
          <w:tcPr>
            <w:tcW w:w="927" w:type="dxa"/>
            <w:tcBorders>
              <w:top w:val="nil"/>
              <w:left w:val="nil"/>
              <w:bottom w:val="single" w:sz="8"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UNIDADE</w:t>
            </w:r>
          </w:p>
        </w:tc>
        <w:tc>
          <w:tcPr>
            <w:tcW w:w="1175" w:type="dxa"/>
            <w:tcBorders>
              <w:top w:val="nil"/>
              <w:left w:val="nil"/>
              <w:bottom w:val="single" w:sz="8"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QUANTIDADE</w:t>
            </w:r>
          </w:p>
        </w:tc>
        <w:tc>
          <w:tcPr>
            <w:tcW w:w="1276" w:type="dxa"/>
            <w:gridSpan w:val="2"/>
            <w:tcBorders>
              <w:top w:val="nil"/>
              <w:left w:val="nil"/>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PREÇO UNITÁRIO S/ BDI</w:t>
            </w:r>
          </w:p>
        </w:tc>
        <w:tc>
          <w:tcPr>
            <w:tcW w:w="1183" w:type="dxa"/>
            <w:gridSpan w:val="2"/>
            <w:tcBorders>
              <w:top w:val="nil"/>
              <w:left w:val="nil"/>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PREÇO UNITÁRIO C/ BDI</w:t>
            </w:r>
          </w:p>
        </w:tc>
        <w:tc>
          <w:tcPr>
            <w:tcW w:w="1472" w:type="dxa"/>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PREÇO TOTAL</w:t>
            </w:r>
          </w:p>
        </w:tc>
      </w:tr>
      <w:tr w:rsidR="00727599" w:rsidRPr="003C5C78" w:rsidTr="00DF5064">
        <w:trPr>
          <w:trHeight w:val="304"/>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1</w:t>
            </w:r>
          </w:p>
        </w:tc>
        <w:tc>
          <w:tcPr>
            <w:tcW w:w="882" w:type="dxa"/>
            <w:gridSpan w:val="2"/>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nil"/>
              <w:left w:val="nil"/>
              <w:bottom w:val="single" w:sz="8" w:space="0" w:color="auto"/>
              <w:right w:val="single" w:sz="8" w:space="0" w:color="000000"/>
            </w:tcBorders>
            <w:shd w:val="clear" w:color="000000" w:fill="C0C0C0"/>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INSTALAÇÕES PRELIMINARES E CANTEIRO</w:t>
            </w:r>
          </w:p>
        </w:tc>
      </w:tr>
      <w:tr w:rsidR="00727599" w:rsidRPr="003C5C78" w:rsidTr="00DF5064">
        <w:trPr>
          <w:trHeight w:val="3446"/>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1.1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IIO-PLA-005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0035CA" w:rsidP="00DF5064">
            <w:pPr>
              <w:jc w:val="both"/>
              <w:rPr>
                <w:rFonts w:ascii="Calibri" w:eastAsia="Times New Roman" w:hAnsi="Calibri" w:cs="Arial"/>
              </w:rPr>
            </w:pPr>
            <w:r>
              <w:rPr>
                <w:rFonts w:ascii="Calibri" w:eastAsia="Times New Roman" w:hAnsi="Calibri" w:cs="Arial"/>
              </w:rPr>
              <w:t>''</w:t>
            </w:r>
            <w:r w:rsidRPr="008E6AA2">
              <w:rPr>
                <w:rFonts w:ascii="Calibri" w:eastAsia="Times New Roman" w:hAnsi="Calibri" w:cs="Arial"/>
              </w:rPr>
              <w:t xml:space="preserve">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(FRENTE: PINTURA AUTOMOTIVA FUNDO AZUL, TEXTO: PLOTTER DE RECORTE PELÍCULA BRANCA E PARTE INFERIOR: APLICAÇÃO DAS MARCAS EM COR </w:t>
            </w:r>
            <w:r w:rsidRPr="008E6AA2">
              <w:rPr>
                <w:rFonts w:ascii="Calibri" w:eastAsia="Times New Roman" w:hAnsi="Calibri" w:cs="Arial"/>
                <w:b/>
                <w:bCs/>
              </w:rPr>
              <w:t>CONFORME MANUAL DE IDENTIDADE VISUAL DO GOVERNO DE MINAS</w:t>
            </w:r>
          </w:p>
        </w:tc>
        <w:tc>
          <w:tcPr>
            <w:tcW w:w="927"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UN</w:t>
            </w:r>
          </w:p>
        </w:tc>
        <w:tc>
          <w:tcPr>
            <w:tcW w:w="1175"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183"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1.2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LOC-TOP-005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LOCAÇÃO TOPOGRÁFICA ATE 20 PONTOS</w:t>
            </w:r>
          </w:p>
        </w:tc>
        <w:tc>
          <w:tcPr>
            <w:tcW w:w="927"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PT</w:t>
            </w:r>
          </w:p>
        </w:tc>
        <w:tc>
          <w:tcPr>
            <w:tcW w:w="1175"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183"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1.3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IIO-BAR-046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BARRACÃO DE OBRA, INCLUSIVE SANITÁRIOS</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M2</w:t>
            </w:r>
          </w:p>
        </w:tc>
        <w:tc>
          <w:tcPr>
            <w:tcW w:w="1175"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12,00 </w:t>
            </w:r>
          </w:p>
        </w:tc>
        <w:tc>
          <w:tcPr>
            <w:tcW w:w="1276"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183"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2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1.2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MOB-DES-005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OBRAS ATÉ O VALOR DE 1.000.000,00</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w:t>
            </w:r>
          </w:p>
        </w:tc>
        <w:tc>
          <w:tcPr>
            <w:tcW w:w="1175"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2,00 </w:t>
            </w:r>
          </w:p>
        </w:tc>
        <w:tc>
          <w:tcPr>
            <w:tcW w:w="1276"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183"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right"/>
              <w:rPr>
                <w:rFonts w:ascii="Calibri" w:eastAsia="Times New Roman" w:hAnsi="Calibri" w:cs="Arial"/>
                <w:b/>
                <w:bCs/>
              </w:rPr>
            </w:pPr>
            <w:r w:rsidRPr="008E6AA2">
              <w:rPr>
                <w:rFonts w:ascii="Calibri" w:eastAsia="Times New Roman" w:hAnsi="Calibri" w:cs="Arial"/>
                <w:b/>
                <w:bCs/>
              </w:rPr>
              <w:t xml:space="preserve">Total item 1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727599" w:rsidRPr="008E6AA2" w:rsidRDefault="00727599" w:rsidP="00DF5064">
            <w:pPr>
              <w:rPr>
                <w:rFonts w:ascii="Calibri" w:eastAsia="Times New Roman" w:hAnsi="Calibri" w:cs="Arial"/>
                <w:b/>
                <w:bCs/>
              </w:rPr>
            </w:pPr>
            <w:r w:rsidRPr="008E6AA2">
              <w:rPr>
                <w:rFonts w:ascii="Calibri" w:eastAsia="Times New Roman" w:hAnsi="Calibri" w:cs="Arial"/>
                <w:b/>
                <w:bCs/>
              </w:rPr>
              <w:t xml:space="preserve"> R$     </w:t>
            </w:r>
          </w:p>
        </w:tc>
      </w:tr>
      <w:tr w:rsidR="00727599" w:rsidRPr="003C5C78" w:rsidTr="00DF5064">
        <w:trPr>
          <w:trHeight w:val="304"/>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2</w:t>
            </w:r>
          </w:p>
        </w:tc>
        <w:tc>
          <w:tcPr>
            <w:tcW w:w="882" w:type="dxa"/>
            <w:gridSpan w:val="2"/>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SERVIÇOS PRELIMINARES</w:t>
            </w:r>
          </w:p>
        </w:tc>
      </w:tr>
      <w:tr w:rsidR="00727599" w:rsidRPr="003C5C78" w:rsidTr="00DF5064">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2.1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OBR-VIA-005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 xml:space="preserve">DESMATAMENTO, DESTOCAMENTO E LIMPEZA DE </w:t>
            </w:r>
            <w:r w:rsidRPr="008E6AA2">
              <w:rPr>
                <w:rFonts w:ascii="Calibri" w:eastAsia="Times New Roman" w:hAnsi="Calibri" w:cs="Arial"/>
              </w:rPr>
              <w:lastRenderedPageBreak/>
              <w:t>ÁRVORES, ARBUSTOS E VEGETAÇÃO RASTEIRA E = 30 CM</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lastRenderedPageBreak/>
              <w:t>M2</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60,00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862"/>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lastRenderedPageBreak/>
              <w:t>2.2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OBR-VIA-075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ESCAVAÇÃO MANUAL DE SOLOS, EM VALAS, INCLUINDO</w:t>
            </w:r>
            <w:r w:rsidRPr="008E6AA2">
              <w:rPr>
                <w:rFonts w:ascii="Calibri" w:eastAsia="Times New Roman" w:hAnsi="Calibri" w:cs="Arial"/>
              </w:rPr>
              <w:br/>
              <w:t>REMOÇÃO PARA BOTA FORA DO LEITO ESTRADAL H &lt;= 1,50 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213,18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675"/>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2.3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OBR-VIA-410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TRANSPORTE DE MATERIAL DE QUALQUER NATUREZA DMT 0 A 10 KM (30% empolamento)</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TXKM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277,13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2.4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SON-SPT-005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MOBILIZAÇÃO E DESMOBILIZAÇÃO POR EQUIPAMENTO DE</w:t>
            </w:r>
            <w:r w:rsidRPr="008E6AA2">
              <w:rPr>
                <w:rFonts w:ascii="Calibri" w:eastAsia="Times New Roman" w:hAnsi="Calibri" w:cs="Arial"/>
              </w:rPr>
              <w:br/>
              <w:t>SONDAGEM A PERCUSSÃO D = 2 1/2"</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VB</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91"/>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2.5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SON-SPT-010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SONDAGEM A PERCUSSÃO D = 2 1/2" COM MEDIDA DE SPT</w:t>
            </w:r>
            <w:r w:rsidRPr="008E6AA2">
              <w:rPr>
                <w:rFonts w:ascii="Calibri" w:eastAsia="Times New Roman" w:hAnsi="Calibri" w:cs="Arial"/>
              </w:rPr>
              <w:br/>
              <w:t>(FATURAMENTO MÍNIMO = 30 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60,00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right"/>
              <w:rPr>
                <w:rFonts w:ascii="Calibri" w:eastAsia="Times New Roman" w:hAnsi="Calibri" w:cs="Arial"/>
                <w:b/>
                <w:bCs/>
              </w:rPr>
            </w:pPr>
            <w:r w:rsidRPr="008E6AA2">
              <w:rPr>
                <w:rFonts w:ascii="Calibri" w:eastAsia="Times New Roman" w:hAnsi="Calibri" w:cs="Arial"/>
                <w:b/>
                <w:bCs/>
              </w:rPr>
              <w:t xml:space="preserve">Total item 2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727599" w:rsidRPr="008E6AA2" w:rsidRDefault="00727599" w:rsidP="00DF5064">
            <w:pPr>
              <w:rPr>
                <w:rFonts w:ascii="Calibri" w:eastAsia="Times New Roman" w:hAnsi="Calibri" w:cs="Arial"/>
                <w:b/>
                <w:bCs/>
              </w:rPr>
            </w:pPr>
            <w:r>
              <w:rPr>
                <w:rFonts w:ascii="Calibri" w:eastAsia="Times New Roman" w:hAnsi="Calibri" w:cs="Arial"/>
                <w:b/>
                <w:bCs/>
              </w:rPr>
              <w:t xml:space="preserve">R$     </w:t>
            </w:r>
          </w:p>
        </w:tc>
      </w:tr>
      <w:tr w:rsidR="00727599" w:rsidRPr="003C5C78" w:rsidTr="00DF5064">
        <w:trPr>
          <w:trHeight w:val="288"/>
        </w:trPr>
        <w:tc>
          <w:tcPr>
            <w:tcW w:w="719" w:type="dxa"/>
            <w:tcBorders>
              <w:top w:val="nil"/>
              <w:left w:val="single" w:sz="8" w:space="0" w:color="auto"/>
              <w:bottom w:val="nil"/>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3</w:t>
            </w:r>
          </w:p>
        </w:tc>
        <w:tc>
          <w:tcPr>
            <w:tcW w:w="882" w:type="dxa"/>
            <w:gridSpan w:val="2"/>
            <w:tcBorders>
              <w:top w:val="nil"/>
              <w:left w:val="nil"/>
              <w:bottom w:val="single" w:sz="4" w:space="0" w:color="auto"/>
              <w:right w:val="single" w:sz="4" w:space="0" w:color="auto"/>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2828" w:type="dxa"/>
            <w:tcBorders>
              <w:top w:val="nil"/>
              <w:left w:val="nil"/>
              <w:bottom w:val="nil"/>
              <w:right w:val="nil"/>
            </w:tcBorders>
            <w:shd w:val="clear" w:color="000000" w:fill="C0C0C0"/>
            <w:noWrap/>
            <w:vAlign w:val="center"/>
            <w:hideMark/>
          </w:tcPr>
          <w:p w:rsidR="00727599" w:rsidRPr="008E6AA2" w:rsidRDefault="00727599" w:rsidP="00DF5064">
            <w:pPr>
              <w:rPr>
                <w:rFonts w:ascii="Calibri" w:eastAsia="Times New Roman" w:hAnsi="Calibri" w:cs="Arial"/>
                <w:b/>
                <w:bCs/>
              </w:rPr>
            </w:pPr>
            <w:r w:rsidRPr="008E6AA2">
              <w:rPr>
                <w:rFonts w:ascii="Calibri" w:eastAsia="Times New Roman" w:hAnsi="Calibri" w:cs="Arial"/>
                <w:b/>
                <w:bCs/>
              </w:rPr>
              <w:t>INFRA-ESTRUTURA - FUNDAÇÃO</w:t>
            </w:r>
          </w:p>
        </w:tc>
        <w:tc>
          <w:tcPr>
            <w:tcW w:w="927" w:type="dxa"/>
            <w:tcBorders>
              <w:top w:val="nil"/>
              <w:left w:val="nil"/>
              <w:bottom w:val="nil"/>
              <w:right w:val="nil"/>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511" w:type="dxa"/>
            <w:gridSpan w:val="2"/>
            <w:tcBorders>
              <w:top w:val="nil"/>
              <w:left w:val="nil"/>
              <w:bottom w:val="nil"/>
              <w:right w:val="nil"/>
            </w:tcBorders>
            <w:shd w:val="clear" w:color="000000" w:fill="C0C0C0"/>
            <w:noWrap/>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071" w:type="dxa"/>
            <w:gridSpan w:val="2"/>
            <w:tcBorders>
              <w:top w:val="nil"/>
              <w:left w:val="nil"/>
              <w:bottom w:val="nil"/>
              <w:right w:val="nil"/>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052" w:type="dxa"/>
            <w:tcBorders>
              <w:top w:val="nil"/>
              <w:left w:val="nil"/>
              <w:bottom w:val="nil"/>
              <w:right w:val="nil"/>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1472" w:type="dxa"/>
            <w:tcBorders>
              <w:top w:val="nil"/>
              <w:left w:val="nil"/>
              <w:bottom w:val="nil"/>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r>
      <w:tr w:rsidR="00727599" w:rsidRPr="003C5C78" w:rsidTr="00DF5064">
        <w:trPr>
          <w:trHeight w:val="862"/>
        </w:trPr>
        <w:tc>
          <w:tcPr>
            <w:tcW w:w="7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OBR-VIA-075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ESCAVAÇÃO MANUAL DE SOLOS, EM VALAS, INCLUINDO</w:t>
            </w:r>
            <w:r w:rsidRPr="008E6AA2">
              <w:rPr>
                <w:rFonts w:ascii="Calibri" w:eastAsia="Times New Roman" w:hAnsi="Calibri" w:cs="Arial"/>
              </w:rPr>
              <w:br/>
              <w:t>REMOÇÃO PARA BOTA FORA DO LEITO ESTRADAL H &lt;= 1,50 M</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862"/>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TRA-CAM-015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TRANSPORTE DE MATERIAL DE QUALQUER NATUREZA EM CAMINHÃO 2 KM &lt; DMT &lt;= 5 KM (DENTRO DO PERÍMETRO URBANO) M3.KM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TER-REA-010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REATERRO COMPACTADO DE VALA COM EQUIPAMENTO PLACA VIBRATÓRIA</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217,38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7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26,10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76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8,88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288"/>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3.6</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FUN-MAD-015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FUNDAÇÃO DE ESTACA DE MADEIRA D = 200 MM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160,00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304"/>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3.7</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975,74 </w:t>
            </w:r>
          </w:p>
        </w:tc>
        <w:tc>
          <w:tcPr>
            <w:tcW w:w="1071" w:type="dxa"/>
            <w:gridSpan w:val="2"/>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456"/>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right"/>
              <w:rPr>
                <w:rFonts w:ascii="Calibri" w:eastAsia="Times New Roman" w:hAnsi="Calibri" w:cs="Arial"/>
                <w:b/>
                <w:bCs/>
              </w:rPr>
            </w:pPr>
            <w:r w:rsidRPr="008E6AA2">
              <w:rPr>
                <w:rFonts w:ascii="Calibri" w:eastAsia="Times New Roman" w:hAnsi="Calibri" w:cs="Arial"/>
                <w:b/>
                <w:bCs/>
              </w:rPr>
              <w:t xml:space="preserve">Total item 3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727599" w:rsidRPr="008E6AA2" w:rsidRDefault="00727599" w:rsidP="00DF5064">
            <w:pPr>
              <w:rPr>
                <w:rFonts w:ascii="Calibri" w:eastAsia="Times New Roman" w:hAnsi="Calibri" w:cs="Arial"/>
                <w:b/>
                <w:bCs/>
              </w:rPr>
            </w:pPr>
            <w:r w:rsidRPr="008E6AA2">
              <w:rPr>
                <w:rFonts w:ascii="Calibri" w:eastAsia="Times New Roman" w:hAnsi="Calibri" w:cs="Arial"/>
                <w:b/>
                <w:bCs/>
              </w:rPr>
              <w:t xml:space="preserve"> R$     </w:t>
            </w:r>
          </w:p>
        </w:tc>
      </w:tr>
      <w:tr w:rsidR="00727599" w:rsidRPr="003C5C78" w:rsidTr="00DF5064">
        <w:trPr>
          <w:trHeight w:val="406"/>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4</w:t>
            </w:r>
          </w:p>
        </w:tc>
        <w:tc>
          <w:tcPr>
            <w:tcW w:w="882" w:type="dxa"/>
            <w:gridSpan w:val="2"/>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MESO-ESTRUTURA - PEGÕES E ALAS</w:t>
            </w:r>
          </w:p>
        </w:tc>
      </w:tr>
      <w:tr w:rsidR="00727599" w:rsidRPr="003C5C78" w:rsidTr="00DF5064">
        <w:trPr>
          <w:trHeight w:val="540"/>
        </w:trPr>
        <w:tc>
          <w:tcPr>
            <w:tcW w:w="7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lastRenderedPageBreak/>
              <w:t>4.1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204,01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52,68 </w:t>
            </w: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66,38 </w:t>
            </w: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4.2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FUN-CON-015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CONCRETO CICLÓPICO FCK = 15 MPA COM 30% DE PEDRA DE MÃO</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15,45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326,64 </w:t>
            </w: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411,57 </w:t>
            </w: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4.3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29,76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412,58 </w:t>
            </w: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0,46 </w:t>
            </w: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473"/>
        </w:trPr>
        <w:tc>
          <w:tcPr>
            <w:tcW w:w="719" w:type="dxa"/>
            <w:tcBorders>
              <w:top w:val="nil"/>
              <w:left w:val="single" w:sz="8"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4.4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2.109,31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7,79 </w:t>
            </w: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r>
              <w:rPr>
                <w:rFonts w:ascii="Calibri" w:eastAsia="Times New Roman" w:hAnsi="Calibri" w:cs="Arial"/>
              </w:rPr>
              <w:t xml:space="preserve">R$ </w:t>
            </w:r>
            <w:r w:rsidRPr="008E6AA2">
              <w:rPr>
                <w:rFonts w:ascii="Calibri" w:eastAsia="Times New Roman" w:hAnsi="Calibri" w:cs="Arial"/>
              </w:rPr>
              <w:t xml:space="preserve">9,82 </w:t>
            </w: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422"/>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right"/>
              <w:rPr>
                <w:rFonts w:ascii="Calibri" w:eastAsia="Times New Roman" w:hAnsi="Calibri" w:cs="Arial"/>
                <w:b/>
                <w:bCs/>
              </w:rPr>
            </w:pPr>
            <w:r w:rsidRPr="008E6AA2">
              <w:rPr>
                <w:rFonts w:ascii="Calibri" w:eastAsia="Times New Roman" w:hAnsi="Calibri" w:cs="Arial"/>
                <w:b/>
                <w:bCs/>
              </w:rPr>
              <w:t xml:space="preserve">Total item 4 = </w:t>
            </w:r>
          </w:p>
        </w:tc>
        <w:tc>
          <w:tcPr>
            <w:tcW w:w="1472" w:type="dxa"/>
            <w:tcBorders>
              <w:top w:val="single" w:sz="8" w:space="0" w:color="auto"/>
              <w:left w:val="nil"/>
              <w:bottom w:val="single" w:sz="8" w:space="0" w:color="auto"/>
              <w:right w:val="single" w:sz="8" w:space="0" w:color="auto"/>
            </w:tcBorders>
            <w:shd w:val="clear" w:color="000000" w:fill="C0C0C0"/>
            <w:vAlign w:val="center"/>
            <w:hideMark/>
          </w:tcPr>
          <w:p w:rsidR="00727599" w:rsidRPr="008E6AA2" w:rsidRDefault="00727599" w:rsidP="00DF5064">
            <w:pPr>
              <w:rPr>
                <w:rFonts w:ascii="Calibri" w:eastAsia="Times New Roman" w:hAnsi="Calibri" w:cs="Arial"/>
                <w:b/>
                <w:bCs/>
              </w:rPr>
            </w:pPr>
            <w:r w:rsidRPr="008E6AA2">
              <w:rPr>
                <w:rFonts w:ascii="Calibri" w:eastAsia="Times New Roman" w:hAnsi="Calibri" w:cs="Arial"/>
                <w:b/>
                <w:bCs/>
              </w:rPr>
              <w:t xml:space="preserve"> R$     </w:t>
            </w:r>
          </w:p>
        </w:tc>
      </w:tr>
      <w:tr w:rsidR="00727599" w:rsidRPr="003C5C78" w:rsidTr="00DF5064">
        <w:trPr>
          <w:trHeight w:val="406"/>
        </w:trPr>
        <w:tc>
          <w:tcPr>
            <w:tcW w:w="719" w:type="dxa"/>
            <w:tcBorders>
              <w:top w:val="nil"/>
              <w:left w:val="single" w:sz="8" w:space="0" w:color="auto"/>
              <w:bottom w:val="single" w:sz="8" w:space="0" w:color="auto"/>
              <w:right w:val="single" w:sz="4"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rPr>
            </w:pPr>
            <w:r w:rsidRPr="008E6AA2">
              <w:rPr>
                <w:rFonts w:ascii="Calibri" w:eastAsia="Times New Roman" w:hAnsi="Calibri" w:cs="Arial"/>
                <w:b/>
                <w:bCs/>
              </w:rPr>
              <w:t>5</w:t>
            </w:r>
          </w:p>
        </w:tc>
        <w:tc>
          <w:tcPr>
            <w:tcW w:w="882" w:type="dxa"/>
            <w:gridSpan w:val="2"/>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jc w:val="center"/>
              <w:rPr>
                <w:rFonts w:ascii="Calibri" w:eastAsia="Times New Roman" w:hAnsi="Calibri" w:cs="Arial"/>
                <w:b/>
                <w:bCs/>
                <w:color w:val="000000"/>
              </w:rPr>
            </w:pPr>
            <w:r w:rsidRPr="008E6AA2">
              <w:rPr>
                <w:rFonts w:ascii="Calibri" w:eastAsia="Times New Roman" w:hAnsi="Calibri" w:cs="Arial"/>
                <w:b/>
                <w:bCs/>
                <w:color w:val="000000"/>
              </w:rPr>
              <w:t> </w:t>
            </w:r>
          </w:p>
        </w:tc>
        <w:tc>
          <w:tcPr>
            <w:tcW w:w="8861" w:type="dxa"/>
            <w:gridSpan w:val="8"/>
            <w:tcBorders>
              <w:top w:val="single" w:sz="8" w:space="0" w:color="auto"/>
              <w:left w:val="nil"/>
              <w:bottom w:val="single" w:sz="8" w:space="0" w:color="auto"/>
              <w:right w:val="single" w:sz="8" w:space="0" w:color="000000"/>
            </w:tcBorders>
            <w:shd w:val="clear" w:color="000000" w:fill="C0C0C0"/>
            <w:vAlign w:val="center"/>
            <w:hideMark/>
          </w:tcPr>
          <w:p w:rsidR="00727599" w:rsidRPr="008E6AA2" w:rsidRDefault="000035CA" w:rsidP="00DF5064">
            <w:pPr>
              <w:rPr>
                <w:rFonts w:ascii="Calibri" w:eastAsia="Times New Roman" w:hAnsi="Calibri" w:cs="Arial"/>
                <w:b/>
                <w:bCs/>
                <w:color w:val="000000"/>
              </w:rPr>
            </w:pPr>
            <w:r w:rsidRPr="008E6AA2">
              <w:rPr>
                <w:rFonts w:ascii="Calibri" w:eastAsia="Times New Roman" w:hAnsi="Calibri" w:cs="Arial"/>
                <w:b/>
                <w:bCs/>
                <w:color w:val="000000"/>
              </w:rPr>
              <w:t>SUPERESTRUTURA</w:t>
            </w:r>
            <w:r w:rsidR="00727599" w:rsidRPr="008E6AA2">
              <w:rPr>
                <w:rFonts w:ascii="Calibri" w:eastAsia="Times New Roman" w:hAnsi="Calibri" w:cs="Arial"/>
                <w:b/>
                <w:bCs/>
                <w:color w:val="000000"/>
              </w:rPr>
              <w:t xml:space="preserve"> - TABULEIRO E GUARDA-CORPO</w:t>
            </w:r>
          </w:p>
        </w:tc>
      </w:tr>
      <w:tr w:rsidR="00727599" w:rsidRPr="003C5C78" w:rsidTr="00DF5064">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5.1</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OBR-PON-035 </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APARELHO DE APOIO DE NEOPRENE FRETADO</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DM3</w:t>
            </w:r>
          </w:p>
        </w:tc>
        <w:tc>
          <w:tcPr>
            <w:tcW w:w="15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5,40 </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nil"/>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5.2</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ARM-AÇO-005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CORTE, DOBRA E ARMAÇÃO DE AÇO CA-50 D &lt;= 12,5 MM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874,52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single" w:sz="4" w:space="0" w:color="auto"/>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5.3</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EST-FOR-005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FORMA E DESFORMA EM TÁBUAS DE PINHO, EXCLUSIVE ESCORAMENTO (3X)</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M2</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50,40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28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5.4</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 xml:space="preserve">EST-FOR-045 </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CIMBRAMENTO DE MADEIRA</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10,58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5.5</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EST-CON-110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FORNECIMENTO E LANÇAMENTO DE CONCRETO ESTRUTURAL</w:t>
            </w:r>
            <w:r w:rsidRPr="008E6AA2">
              <w:rPr>
                <w:rFonts w:ascii="Calibri" w:eastAsia="Times New Roman" w:hAnsi="Calibri" w:cs="Arial"/>
              </w:rPr>
              <w:br/>
              <w:t>USINADO BOMBEADO FCK &gt;= 20 MPA, BRITA 1 EM ESTRUTURA</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M3</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10,58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5.6</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OBR-PON-090</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TRANSPORTE DE VIGAS METÁLICAS - PONTE DE 12 METROS: 4.46 TONELADAS (2 VIGAS)</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T.KM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981,20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54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5.7</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OBR-PON-091</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LANÇAMENTO DE VIGA METÁLICA -  PONTE DE 12 METROS: 4.46 TONELADAS (2 VIGAS)</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KG</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4.460,00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743"/>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5.8</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SER-COR-015</w:t>
            </w:r>
          </w:p>
        </w:tc>
        <w:tc>
          <w:tcPr>
            <w:tcW w:w="2828"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jc w:val="both"/>
              <w:rPr>
                <w:rFonts w:ascii="Calibri" w:eastAsia="Times New Roman" w:hAnsi="Calibri" w:cs="Arial"/>
              </w:rPr>
            </w:pPr>
            <w:r w:rsidRPr="008E6AA2">
              <w:rPr>
                <w:rFonts w:ascii="Calibri" w:eastAsia="Times New Roman" w:hAnsi="Calibri" w:cs="Arial"/>
              </w:rPr>
              <w:t>GUARDA-CORPO EM TUBO GALVANIZADO DIN 2440 D = 2", COM</w:t>
            </w:r>
            <w:r w:rsidRPr="008E6AA2">
              <w:rPr>
                <w:rFonts w:ascii="Calibri" w:eastAsia="Times New Roman" w:hAnsi="Calibri" w:cs="Arial"/>
              </w:rPr>
              <w:br/>
              <w:t>SUBDIVISÕES EM TUBO DE AÇO D = 1/2", H = 1,05 M</w:t>
            </w:r>
          </w:p>
        </w:tc>
        <w:tc>
          <w:tcPr>
            <w:tcW w:w="927" w:type="dxa"/>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M</w:t>
            </w:r>
          </w:p>
        </w:tc>
        <w:tc>
          <w:tcPr>
            <w:tcW w:w="151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r w:rsidRPr="008E6AA2">
              <w:rPr>
                <w:rFonts w:ascii="Calibri" w:eastAsia="Times New Roman" w:hAnsi="Calibri" w:cs="Arial"/>
              </w:rPr>
              <w:t xml:space="preserve">24,00 </w:t>
            </w:r>
          </w:p>
        </w:tc>
        <w:tc>
          <w:tcPr>
            <w:tcW w:w="1071" w:type="dxa"/>
            <w:gridSpan w:val="2"/>
            <w:tcBorders>
              <w:top w:val="nil"/>
              <w:left w:val="nil"/>
              <w:bottom w:val="single" w:sz="4" w:space="0" w:color="auto"/>
              <w:right w:val="single" w:sz="4" w:space="0" w:color="auto"/>
            </w:tcBorders>
            <w:shd w:val="clear" w:color="auto" w:fill="auto"/>
            <w:noWrap/>
            <w:vAlign w:val="center"/>
            <w:hideMark/>
          </w:tcPr>
          <w:p w:rsidR="00727599" w:rsidRPr="008E6AA2" w:rsidRDefault="00727599" w:rsidP="00DF5064">
            <w:pPr>
              <w:rPr>
                <w:rFonts w:ascii="Calibri" w:eastAsia="Times New Roman" w:hAnsi="Calibri" w:cs="Arial"/>
              </w:rPr>
            </w:pPr>
          </w:p>
        </w:tc>
        <w:tc>
          <w:tcPr>
            <w:tcW w:w="1052" w:type="dxa"/>
            <w:tcBorders>
              <w:top w:val="nil"/>
              <w:left w:val="nil"/>
              <w:bottom w:val="single" w:sz="4" w:space="0" w:color="auto"/>
              <w:right w:val="single" w:sz="4" w:space="0" w:color="auto"/>
            </w:tcBorders>
            <w:shd w:val="clear" w:color="auto" w:fill="auto"/>
            <w:vAlign w:val="center"/>
            <w:hideMark/>
          </w:tcPr>
          <w:p w:rsidR="00727599" w:rsidRPr="008E6AA2" w:rsidRDefault="00727599" w:rsidP="00DF5064">
            <w:pPr>
              <w:rPr>
                <w:rFonts w:ascii="Calibri" w:eastAsia="Times New Roman" w:hAnsi="Calibri" w:cs="Arial"/>
              </w:rPr>
            </w:pPr>
          </w:p>
        </w:tc>
        <w:tc>
          <w:tcPr>
            <w:tcW w:w="1472" w:type="dxa"/>
            <w:tcBorders>
              <w:top w:val="nil"/>
              <w:left w:val="nil"/>
              <w:bottom w:val="single" w:sz="4" w:space="0" w:color="auto"/>
              <w:right w:val="single" w:sz="8" w:space="0" w:color="auto"/>
            </w:tcBorders>
            <w:shd w:val="clear" w:color="auto" w:fill="auto"/>
            <w:vAlign w:val="center"/>
            <w:hideMark/>
          </w:tcPr>
          <w:p w:rsidR="00727599" w:rsidRPr="008E6AA2" w:rsidRDefault="00727599" w:rsidP="00DF5064">
            <w:pPr>
              <w:rPr>
                <w:rFonts w:ascii="Calibri" w:eastAsia="Times New Roman" w:hAnsi="Calibri" w:cs="Arial"/>
              </w:rPr>
            </w:pPr>
          </w:p>
        </w:tc>
      </w:tr>
      <w:tr w:rsidR="00727599" w:rsidRPr="003C5C78" w:rsidTr="00DF5064">
        <w:trPr>
          <w:trHeight w:val="422"/>
        </w:trPr>
        <w:tc>
          <w:tcPr>
            <w:tcW w:w="899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27599" w:rsidRPr="008E6AA2" w:rsidRDefault="00727599" w:rsidP="00DF5064">
            <w:pPr>
              <w:jc w:val="right"/>
              <w:rPr>
                <w:rFonts w:ascii="Calibri" w:eastAsia="Times New Roman" w:hAnsi="Calibri" w:cs="Arial"/>
                <w:b/>
                <w:bCs/>
              </w:rPr>
            </w:pPr>
            <w:r w:rsidRPr="008E6AA2">
              <w:rPr>
                <w:rFonts w:ascii="Calibri" w:eastAsia="Times New Roman" w:hAnsi="Calibri" w:cs="Arial"/>
                <w:b/>
                <w:bCs/>
              </w:rPr>
              <w:t>Total item 5 =</w:t>
            </w:r>
          </w:p>
        </w:tc>
        <w:tc>
          <w:tcPr>
            <w:tcW w:w="1472" w:type="dxa"/>
            <w:tcBorders>
              <w:top w:val="single" w:sz="8" w:space="0" w:color="auto"/>
              <w:left w:val="nil"/>
              <w:bottom w:val="single" w:sz="8" w:space="0" w:color="auto"/>
              <w:right w:val="single" w:sz="8" w:space="0" w:color="auto"/>
            </w:tcBorders>
            <w:shd w:val="clear" w:color="000000" w:fill="969696"/>
            <w:vAlign w:val="center"/>
            <w:hideMark/>
          </w:tcPr>
          <w:p w:rsidR="00727599" w:rsidRPr="008E6AA2" w:rsidRDefault="00727599" w:rsidP="00DF5064">
            <w:pPr>
              <w:rPr>
                <w:rFonts w:ascii="Calibri" w:eastAsia="Times New Roman" w:hAnsi="Calibri" w:cs="Arial"/>
                <w:b/>
                <w:bCs/>
              </w:rPr>
            </w:pPr>
            <w:r w:rsidRPr="008E6AA2">
              <w:rPr>
                <w:rFonts w:ascii="Calibri" w:eastAsia="Times New Roman" w:hAnsi="Calibri" w:cs="Arial"/>
                <w:b/>
                <w:bCs/>
              </w:rPr>
              <w:t xml:space="preserve">R$     </w:t>
            </w:r>
          </w:p>
        </w:tc>
      </w:tr>
      <w:tr w:rsidR="00727599" w:rsidRPr="003C5C78" w:rsidTr="00DF5064">
        <w:trPr>
          <w:trHeight w:val="304"/>
        </w:trPr>
        <w:tc>
          <w:tcPr>
            <w:tcW w:w="8990" w:type="dxa"/>
            <w:gridSpan w:val="10"/>
            <w:tcBorders>
              <w:top w:val="single" w:sz="8" w:space="0" w:color="auto"/>
              <w:left w:val="single" w:sz="8" w:space="0" w:color="auto"/>
              <w:bottom w:val="single" w:sz="8" w:space="0" w:color="auto"/>
              <w:right w:val="single" w:sz="8" w:space="0" w:color="000000"/>
            </w:tcBorders>
            <w:shd w:val="clear" w:color="000000" w:fill="C0C0C0"/>
            <w:vAlign w:val="center"/>
            <w:hideMark/>
          </w:tcPr>
          <w:p w:rsidR="00727599" w:rsidRPr="008E6AA2" w:rsidRDefault="00727599" w:rsidP="00DF5064">
            <w:pPr>
              <w:jc w:val="right"/>
              <w:rPr>
                <w:rFonts w:ascii="Calibri" w:eastAsia="Times New Roman" w:hAnsi="Calibri" w:cs="Arial"/>
                <w:b/>
                <w:bCs/>
                <w:color w:val="000000"/>
              </w:rPr>
            </w:pPr>
            <w:r w:rsidRPr="008E6AA2">
              <w:rPr>
                <w:rFonts w:ascii="Calibri" w:eastAsia="Times New Roman" w:hAnsi="Calibri" w:cs="Arial"/>
                <w:b/>
                <w:bCs/>
                <w:color w:val="000000"/>
              </w:rPr>
              <w:t xml:space="preserve">TOTAL GERAL DA OBRA = </w:t>
            </w:r>
          </w:p>
        </w:tc>
        <w:tc>
          <w:tcPr>
            <w:tcW w:w="1472" w:type="dxa"/>
            <w:tcBorders>
              <w:top w:val="nil"/>
              <w:left w:val="nil"/>
              <w:bottom w:val="single" w:sz="8" w:space="0" w:color="auto"/>
              <w:right w:val="single" w:sz="8" w:space="0" w:color="auto"/>
            </w:tcBorders>
            <w:shd w:val="clear" w:color="000000" w:fill="C0C0C0"/>
            <w:vAlign w:val="center"/>
            <w:hideMark/>
          </w:tcPr>
          <w:p w:rsidR="00727599" w:rsidRPr="008E6AA2" w:rsidRDefault="00727599" w:rsidP="00DF5064">
            <w:pPr>
              <w:rPr>
                <w:rFonts w:ascii="Calibri" w:eastAsia="Times New Roman" w:hAnsi="Calibri" w:cs="Arial"/>
                <w:b/>
                <w:bCs/>
                <w:color w:val="000000"/>
              </w:rPr>
            </w:pPr>
            <w:r w:rsidRPr="008E6AA2">
              <w:rPr>
                <w:rFonts w:ascii="Calibri" w:eastAsia="Times New Roman" w:hAnsi="Calibri" w:cs="Arial"/>
                <w:b/>
                <w:bCs/>
                <w:color w:val="000000"/>
              </w:rPr>
              <w:t xml:space="preserve">R$  </w:t>
            </w:r>
          </w:p>
        </w:tc>
      </w:tr>
      <w:tr w:rsidR="00727599" w:rsidRPr="003C5C78" w:rsidTr="00DF5064">
        <w:trPr>
          <w:trHeight w:val="317"/>
        </w:trPr>
        <w:tc>
          <w:tcPr>
            <w:tcW w:w="4429" w:type="dxa"/>
            <w:gridSpan w:val="4"/>
            <w:vMerge w:val="restart"/>
            <w:tcBorders>
              <w:top w:val="nil"/>
              <w:left w:val="nil"/>
              <w:right w:val="nil"/>
            </w:tcBorders>
            <w:shd w:val="clear" w:color="auto" w:fill="auto"/>
            <w:noWrap/>
            <w:vAlign w:val="center"/>
            <w:hideMark/>
          </w:tcPr>
          <w:p w:rsidR="00727599" w:rsidRPr="003C5C78" w:rsidRDefault="00727599" w:rsidP="00DF5064">
            <w:pPr>
              <w:jc w:val="center"/>
              <w:rPr>
                <w:rFonts w:ascii="Calibri" w:eastAsia="Times New Roman" w:hAnsi="Calibri" w:cs="Arial"/>
              </w:rPr>
            </w:pPr>
          </w:p>
          <w:p w:rsidR="00727599" w:rsidRPr="003C5C78" w:rsidRDefault="00727599" w:rsidP="00DF5064">
            <w:pPr>
              <w:jc w:val="center"/>
              <w:rPr>
                <w:rFonts w:ascii="Calibri" w:eastAsia="Times New Roman" w:hAnsi="Calibri" w:cs="Arial"/>
              </w:rPr>
            </w:pPr>
            <w:r w:rsidRPr="003C5C78">
              <w:rPr>
                <w:rFonts w:ascii="Calibri" w:eastAsia="Times New Roman" w:hAnsi="Calibri" w:cs="Arial"/>
              </w:rPr>
              <w:t>_______________________________________</w:t>
            </w:r>
          </w:p>
          <w:p w:rsidR="00727599" w:rsidRPr="003C5C78" w:rsidRDefault="00727599" w:rsidP="00DF5064">
            <w:pPr>
              <w:jc w:val="center"/>
              <w:rPr>
                <w:rFonts w:ascii="Calibri" w:eastAsia="Times New Roman" w:hAnsi="Calibri" w:cs="Arial"/>
              </w:rPr>
            </w:pPr>
            <w:r>
              <w:rPr>
                <w:rFonts w:ascii="Calibri" w:eastAsia="Times New Roman" w:hAnsi="Calibri" w:cs="Arial"/>
              </w:rPr>
              <w:t>Eng. Responsável</w:t>
            </w:r>
          </w:p>
          <w:p w:rsidR="00727599" w:rsidRPr="008E6AA2" w:rsidRDefault="00727599" w:rsidP="00DF5064">
            <w:pPr>
              <w:jc w:val="center"/>
              <w:rPr>
                <w:rFonts w:ascii="Calibri" w:eastAsia="Times New Roman" w:hAnsi="Calibri" w:cs="Arial"/>
              </w:rPr>
            </w:pPr>
            <w:r w:rsidRPr="008E6AA2">
              <w:rPr>
                <w:rFonts w:ascii="Calibri" w:eastAsia="Times New Roman" w:hAnsi="Calibri" w:cs="Arial"/>
              </w:rPr>
              <w:t>CREA</w:t>
            </w:r>
            <w:del w:id="50" w:author="Compras02" w:date="2016-06-17T09:39:00Z">
              <w:r w:rsidRPr="003C5C78">
                <w:rPr>
                  <w:rFonts w:ascii="Calibri" w:eastAsia="Times New Roman" w:hAnsi="Calibri" w:cs="Arial"/>
                </w:rPr>
                <w:delText xml:space="preserve"> </w:delText>
              </w:r>
            </w:del>
          </w:p>
        </w:tc>
        <w:tc>
          <w:tcPr>
            <w:tcW w:w="927" w:type="dxa"/>
            <w:tcBorders>
              <w:top w:val="nil"/>
              <w:left w:val="nil"/>
              <w:bottom w:val="nil"/>
              <w:right w:val="nil"/>
            </w:tcBorders>
            <w:shd w:val="clear" w:color="auto" w:fill="auto"/>
            <w:noWrap/>
            <w:vAlign w:val="center"/>
            <w:hideMark/>
          </w:tcPr>
          <w:p w:rsidR="00727599" w:rsidRPr="008E6AA2" w:rsidRDefault="00727599" w:rsidP="00DF5064">
            <w:pPr>
              <w:rPr>
                <w:rFonts w:ascii="Calibri" w:eastAsia="Times New Roman" w:hAnsi="Calibri" w:cs="Arial"/>
              </w:rPr>
            </w:pPr>
          </w:p>
        </w:tc>
        <w:tc>
          <w:tcPr>
            <w:tcW w:w="5106" w:type="dxa"/>
            <w:gridSpan w:val="6"/>
            <w:vMerge w:val="restart"/>
            <w:tcBorders>
              <w:top w:val="nil"/>
              <w:left w:val="nil"/>
              <w:right w:val="nil"/>
            </w:tcBorders>
            <w:shd w:val="clear" w:color="auto" w:fill="auto"/>
            <w:noWrap/>
            <w:vAlign w:val="center"/>
            <w:hideMark/>
          </w:tcPr>
          <w:p w:rsidR="00727599" w:rsidRPr="003C5C78" w:rsidRDefault="00727599" w:rsidP="00DF5064">
            <w:pPr>
              <w:rPr>
                <w:rFonts w:ascii="Calibri" w:eastAsia="Times New Roman" w:hAnsi="Calibri" w:cs="Arial"/>
              </w:rPr>
            </w:pPr>
          </w:p>
          <w:p w:rsidR="00727599" w:rsidRPr="003C5C78" w:rsidRDefault="00727599" w:rsidP="00DF5064">
            <w:pPr>
              <w:rPr>
                <w:rFonts w:ascii="Calibri" w:eastAsia="Times New Roman" w:hAnsi="Calibri" w:cs="Arial"/>
              </w:rPr>
            </w:pPr>
            <w:r w:rsidRPr="003C5C78">
              <w:rPr>
                <w:rFonts w:ascii="Calibri" w:eastAsia="Times New Roman" w:hAnsi="Calibri" w:cs="Arial"/>
              </w:rPr>
              <w:t>_____________________________________</w:t>
            </w:r>
          </w:p>
          <w:p w:rsidR="00727599" w:rsidRPr="003C5C78" w:rsidRDefault="00727599" w:rsidP="00DF5064">
            <w:pPr>
              <w:rPr>
                <w:rFonts w:ascii="Calibri" w:eastAsia="Times New Roman" w:hAnsi="Calibri" w:cs="Arial"/>
              </w:rPr>
            </w:pPr>
            <w:r>
              <w:rPr>
                <w:rFonts w:ascii="Calibri" w:eastAsia="Times New Roman" w:hAnsi="Calibri" w:cs="Arial"/>
              </w:rPr>
              <w:t>Licitante</w:t>
            </w:r>
          </w:p>
          <w:p w:rsidR="00727599" w:rsidRPr="008E6AA2" w:rsidRDefault="00727599" w:rsidP="00DF5064">
            <w:pPr>
              <w:rPr>
                <w:rFonts w:ascii="Calibri" w:eastAsia="Times New Roman" w:hAnsi="Calibri" w:cs="Arial"/>
                <w:color w:val="000000"/>
              </w:rPr>
            </w:pPr>
          </w:p>
        </w:tc>
      </w:tr>
      <w:tr w:rsidR="00727599" w:rsidRPr="003C5C78" w:rsidTr="00DF5064">
        <w:trPr>
          <w:trHeight w:val="288"/>
        </w:trPr>
        <w:tc>
          <w:tcPr>
            <w:tcW w:w="4429" w:type="dxa"/>
            <w:gridSpan w:val="4"/>
            <w:vMerge/>
            <w:tcBorders>
              <w:left w:val="nil"/>
              <w:bottom w:val="nil"/>
              <w:right w:val="nil"/>
            </w:tcBorders>
            <w:shd w:val="clear" w:color="auto" w:fill="auto"/>
            <w:noWrap/>
            <w:vAlign w:val="center"/>
            <w:hideMark/>
          </w:tcPr>
          <w:p w:rsidR="00727599" w:rsidRPr="008E6AA2" w:rsidRDefault="00727599" w:rsidP="00DF5064">
            <w:pPr>
              <w:jc w:val="center"/>
              <w:rPr>
                <w:rFonts w:ascii="Calibri" w:eastAsia="Times New Roman" w:hAnsi="Calibri" w:cs="Arial"/>
              </w:rPr>
            </w:pPr>
          </w:p>
        </w:tc>
        <w:tc>
          <w:tcPr>
            <w:tcW w:w="927" w:type="dxa"/>
            <w:tcBorders>
              <w:top w:val="nil"/>
              <w:left w:val="nil"/>
              <w:bottom w:val="nil"/>
              <w:right w:val="nil"/>
            </w:tcBorders>
            <w:shd w:val="clear" w:color="auto" w:fill="auto"/>
            <w:noWrap/>
            <w:vAlign w:val="center"/>
            <w:hideMark/>
          </w:tcPr>
          <w:p w:rsidR="00727599" w:rsidRPr="008E6AA2" w:rsidRDefault="00727599" w:rsidP="00DF5064">
            <w:pPr>
              <w:rPr>
                <w:rFonts w:ascii="Calibri" w:eastAsia="Times New Roman" w:hAnsi="Calibri" w:cs="Arial"/>
              </w:rPr>
            </w:pPr>
          </w:p>
        </w:tc>
        <w:tc>
          <w:tcPr>
            <w:tcW w:w="5106" w:type="dxa"/>
            <w:gridSpan w:val="6"/>
            <w:vMerge/>
            <w:tcBorders>
              <w:left w:val="nil"/>
              <w:bottom w:val="nil"/>
              <w:right w:val="nil"/>
            </w:tcBorders>
            <w:shd w:val="clear" w:color="auto" w:fill="auto"/>
            <w:noWrap/>
            <w:vAlign w:val="center"/>
            <w:hideMark/>
          </w:tcPr>
          <w:p w:rsidR="00727599" w:rsidRPr="008E6AA2" w:rsidRDefault="00727599" w:rsidP="00DF5064">
            <w:pPr>
              <w:rPr>
                <w:rFonts w:ascii="Calibri" w:eastAsia="Times New Roman" w:hAnsi="Calibri" w:cs="Arial"/>
                <w:color w:val="000000"/>
              </w:rPr>
            </w:pPr>
          </w:p>
        </w:tc>
      </w:tr>
    </w:tbl>
    <w:p w:rsidR="00727599" w:rsidRDefault="00727599" w:rsidP="00E65E97">
      <w:pPr>
        <w:jc w:val="center"/>
        <w:rPr>
          <w:rFonts w:ascii="Arial" w:hAnsi="Arial" w:cs="Arial"/>
          <w:b/>
          <w:sz w:val="24"/>
          <w:szCs w:val="24"/>
        </w:rPr>
        <w:sectPr w:rsidR="00727599" w:rsidSect="00727599">
          <w:pgSz w:w="11906" w:h="16838"/>
          <w:pgMar w:top="1417" w:right="926" w:bottom="1276" w:left="1276" w:header="708" w:footer="708" w:gutter="0"/>
          <w:cols w:space="708"/>
          <w:docGrid w:linePitch="360"/>
        </w:sectPr>
      </w:pPr>
    </w:p>
    <w:tbl>
      <w:tblPr>
        <w:tblpPr w:leftFromText="141" w:rightFromText="141" w:vertAnchor="page" w:horzAnchor="margin" w:tblpXSpec="center" w:tblpY="3451"/>
        <w:tblW w:w="11987" w:type="dxa"/>
        <w:tblCellMar>
          <w:left w:w="70" w:type="dxa"/>
          <w:right w:w="70" w:type="dxa"/>
        </w:tblCellMar>
        <w:tblLook w:val="04A0"/>
      </w:tblPr>
      <w:tblGrid>
        <w:gridCol w:w="654"/>
        <w:gridCol w:w="975"/>
        <w:gridCol w:w="2496"/>
        <w:gridCol w:w="1395"/>
        <w:gridCol w:w="1159"/>
        <w:gridCol w:w="1050"/>
        <w:gridCol w:w="1050"/>
        <w:gridCol w:w="1052"/>
        <w:gridCol w:w="713"/>
        <w:gridCol w:w="713"/>
        <w:gridCol w:w="730"/>
      </w:tblGrid>
      <w:tr w:rsidR="00727599" w:rsidRPr="002D43E4" w:rsidTr="00727599">
        <w:trPr>
          <w:trHeight w:val="294"/>
        </w:trPr>
        <w:tc>
          <w:tcPr>
            <w:tcW w:w="11987" w:type="dxa"/>
            <w:gridSpan w:val="11"/>
            <w:tcBorders>
              <w:top w:val="single" w:sz="4" w:space="0" w:color="000000"/>
              <w:left w:val="single" w:sz="4" w:space="0" w:color="000000"/>
              <w:bottom w:val="single" w:sz="4" w:space="0" w:color="000000"/>
              <w:right w:val="single" w:sz="4" w:space="0" w:color="000000"/>
            </w:tcBorders>
            <w:shd w:val="clear" w:color="auto" w:fill="auto"/>
            <w:noWrap/>
            <w:hideMark/>
          </w:tcPr>
          <w:p w:rsidR="00727599" w:rsidRPr="002D43E4" w:rsidRDefault="00727599" w:rsidP="00727599">
            <w:pPr>
              <w:jc w:val="cente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lastRenderedPageBreak/>
              <w:t>CRONOGRAMA FÍSICO-FINANCEIRO</w:t>
            </w:r>
          </w:p>
        </w:tc>
      </w:tr>
      <w:tr w:rsidR="00727599" w:rsidRPr="002D43E4" w:rsidTr="00727599">
        <w:trPr>
          <w:trHeight w:val="294"/>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PREFEITURA: DESTERRO DO MELO/MG</w:t>
            </w:r>
          </w:p>
        </w:tc>
        <w:tc>
          <w:tcPr>
            <w:tcW w:w="5706" w:type="dxa"/>
            <w:gridSpan w:val="5"/>
            <w:tcBorders>
              <w:top w:val="single" w:sz="4" w:space="0" w:color="000000"/>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 xml:space="preserve">VALOR DO CONVÊNIO: </w:t>
            </w:r>
            <w:r>
              <w:rPr>
                <w:rFonts w:ascii="Arial" w:eastAsia="Times New Roman" w:hAnsi="Arial" w:cs="Arial"/>
                <w:b/>
                <w:bCs/>
                <w:color w:val="000000"/>
                <w:sz w:val="14"/>
                <w:szCs w:val="14"/>
              </w:rPr>
              <w:t>R$ 142</w:t>
            </w:r>
            <w:r w:rsidRPr="002D43E4">
              <w:rPr>
                <w:rFonts w:ascii="Arial" w:eastAsia="Times New Roman" w:hAnsi="Arial" w:cs="Arial"/>
                <w:b/>
                <w:bCs/>
                <w:color w:val="000000"/>
                <w:sz w:val="14"/>
                <w:szCs w:val="14"/>
              </w:rPr>
              <w:t>.</w:t>
            </w:r>
            <w:r>
              <w:rPr>
                <w:rFonts w:ascii="Arial" w:eastAsia="Times New Roman" w:hAnsi="Arial" w:cs="Arial"/>
                <w:b/>
                <w:bCs/>
                <w:color w:val="000000"/>
                <w:sz w:val="14"/>
                <w:szCs w:val="14"/>
              </w:rPr>
              <w:t>150,38</w:t>
            </w:r>
          </w:p>
        </w:tc>
        <w:tc>
          <w:tcPr>
            <w:tcW w:w="2156" w:type="dxa"/>
            <w:gridSpan w:val="3"/>
            <w:tcBorders>
              <w:top w:val="single" w:sz="4" w:space="0" w:color="000000"/>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DATA: </w:t>
            </w:r>
          </w:p>
        </w:tc>
      </w:tr>
      <w:tr w:rsidR="00727599" w:rsidRPr="002D43E4" w:rsidTr="00727599">
        <w:trPr>
          <w:trHeight w:val="294"/>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OBRA: Construção de ponte mista em concreto armado e vigamento metálico</w:t>
            </w:r>
          </w:p>
        </w:tc>
        <w:tc>
          <w:tcPr>
            <w:tcW w:w="5706" w:type="dxa"/>
            <w:gridSpan w:val="5"/>
            <w:tcBorders>
              <w:top w:val="single" w:sz="4" w:space="0" w:color="000000"/>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 xml:space="preserve">LOCAL: Ponte do Pedro Gordo - Zona </w:t>
            </w:r>
            <w:r w:rsidR="000035CA" w:rsidRPr="002D43E4">
              <w:rPr>
                <w:rFonts w:ascii="Arial" w:eastAsia="Times New Roman" w:hAnsi="Arial" w:cs="Arial"/>
                <w:b/>
                <w:bCs/>
                <w:color w:val="000000"/>
                <w:sz w:val="14"/>
                <w:szCs w:val="14"/>
              </w:rPr>
              <w:t>Rural</w:t>
            </w:r>
            <w:r w:rsidRPr="002D43E4">
              <w:rPr>
                <w:rFonts w:ascii="Arial" w:eastAsia="Times New Roman" w:hAnsi="Arial" w:cs="Arial"/>
                <w:b/>
                <w:bCs/>
                <w:color w:val="000000"/>
                <w:sz w:val="14"/>
                <w:szCs w:val="14"/>
              </w:rPr>
              <w:t xml:space="preserve"> - Desterro do Melo-MG</w:t>
            </w:r>
          </w:p>
        </w:tc>
        <w:tc>
          <w:tcPr>
            <w:tcW w:w="2156" w:type="dxa"/>
            <w:gridSpan w:val="3"/>
            <w:tcBorders>
              <w:top w:val="single" w:sz="4" w:space="0" w:color="000000"/>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PRAZO DA OBRA: 03 meses</w:t>
            </w:r>
          </w:p>
        </w:tc>
      </w:tr>
      <w:tr w:rsidR="00727599" w:rsidRPr="002D43E4" w:rsidTr="00727599">
        <w:trPr>
          <w:trHeight w:val="590"/>
        </w:trPr>
        <w:tc>
          <w:tcPr>
            <w:tcW w:w="654" w:type="dxa"/>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ITEM</w:t>
            </w:r>
          </w:p>
        </w:tc>
        <w:tc>
          <w:tcPr>
            <w:tcW w:w="975"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CÓDIGO</w:t>
            </w:r>
          </w:p>
        </w:tc>
        <w:tc>
          <w:tcPr>
            <w:tcW w:w="2496"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ETAPAS/DESCRIÇÃO</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FÍSICO/ 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TOTAL ETAPAS</w:t>
            </w:r>
          </w:p>
        </w:tc>
        <w:tc>
          <w:tcPr>
            <w:tcW w:w="1050"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1</w:t>
            </w:r>
          </w:p>
        </w:tc>
        <w:tc>
          <w:tcPr>
            <w:tcW w:w="1050"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2</w:t>
            </w:r>
          </w:p>
        </w:tc>
        <w:tc>
          <w:tcPr>
            <w:tcW w:w="1052"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3</w:t>
            </w:r>
          </w:p>
        </w:tc>
        <w:tc>
          <w:tcPr>
            <w:tcW w:w="713"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4</w:t>
            </w:r>
          </w:p>
        </w:tc>
        <w:tc>
          <w:tcPr>
            <w:tcW w:w="713"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5</w:t>
            </w:r>
          </w:p>
        </w:tc>
        <w:tc>
          <w:tcPr>
            <w:tcW w:w="730" w:type="dxa"/>
            <w:tcBorders>
              <w:top w:val="nil"/>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MÊS 6</w:t>
            </w:r>
          </w:p>
        </w:tc>
      </w:tr>
      <w:tr w:rsidR="00727599" w:rsidRPr="002D43E4" w:rsidTr="00727599">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1</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IIO-001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INSTALAÇÕES PRELIMINARES E CANTEIRO</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2</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OBR-001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SERVIÇOS PRELIMINARES</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3</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DRE-001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INFRA-ESTRUTURA - FUNDAÇÃO</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4</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URB-001</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MESO-ESTRUTURA - PEGÕES E ALAS</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975"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2496"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5</w:t>
            </w:r>
          </w:p>
        </w:tc>
        <w:tc>
          <w:tcPr>
            <w:tcW w:w="975"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URB-002</w:t>
            </w:r>
          </w:p>
        </w:tc>
        <w:tc>
          <w:tcPr>
            <w:tcW w:w="2496" w:type="dxa"/>
            <w:vMerge w:val="restart"/>
            <w:tcBorders>
              <w:top w:val="nil"/>
              <w:left w:val="single" w:sz="4" w:space="0" w:color="000000"/>
              <w:bottom w:val="single" w:sz="4" w:space="0" w:color="000000"/>
              <w:right w:val="single" w:sz="4" w:space="0" w:color="000000"/>
            </w:tcBorders>
            <w:shd w:val="clear" w:color="auto" w:fill="auto"/>
            <w:hideMark/>
          </w:tcPr>
          <w:p w:rsidR="00727599" w:rsidRPr="002D43E4" w:rsidRDefault="000035CA"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SUPERESTRUTURA</w:t>
            </w:r>
            <w:r w:rsidR="00727599" w:rsidRPr="002D43E4">
              <w:rPr>
                <w:rFonts w:ascii="Arial" w:eastAsia="Times New Roman" w:hAnsi="Arial" w:cs="Arial"/>
                <w:b/>
                <w:bCs/>
                <w:color w:val="000000"/>
                <w:sz w:val="14"/>
                <w:szCs w:val="14"/>
              </w:rPr>
              <w:t xml:space="preserve"> - TABULEIRO E GUARDA-CORPO</w:t>
            </w: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654" w:type="dxa"/>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975" w:type="dxa"/>
            <w:vMerge/>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2496" w:type="dxa"/>
            <w:vMerge/>
            <w:tcBorders>
              <w:top w:val="nil"/>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r w:rsidRPr="002D43E4">
              <w:rPr>
                <w:rFonts w:ascii="Arial" w:eastAsia="Times New Roman" w:hAnsi="Arial" w:cs="Arial"/>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35"/>
        </w:trPr>
        <w:tc>
          <w:tcPr>
            <w:tcW w:w="41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TOTAL</w:t>
            </w:r>
          </w:p>
        </w:tc>
        <w:tc>
          <w:tcPr>
            <w:tcW w:w="1395" w:type="dxa"/>
            <w:tcBorders>
              <w:top w:val="nil"/>
              <w:left w:val="single" w:sz="4" w:space="0" w:color="000000"/>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Físico %</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218"/>
        </w:trPr>
        <w:tc>
          <w:tcPr>
            <w:tcW w:w="4125" w:type="dxa"/>
            <w:gridSpan w:val="3"/>
            <w:vMerge/>
            <w:tcBorders>
              <w:top w:val="single" w:sz="4" w:space="0" w:color="000000"/>
              <w:left w:val="single" w:sz="4" w:space="0" w:color="000000"/>
              <w:bottom w:val="single" w:sz="4" w:space="0" w:color="000000"/>
              <w:right w:val="single" w:sz="4" w:space="0" w:color="000000"/>
            </w:tcBorders>
            <w:vAlign w:val="center"/>
            <w:hideMark/>
          </w:tcPr>
          <w:p w:rsidR="00727599" w:rsidRPr="002D43E4" w:rsidRDefault="00727599" w:rsidP="00727599">
            <w:pPr>
              <w:rPr>
                <w:rFonts w:ascii="Arial" w:eastAsia="Times New Roman" w:hAnsi="Arial" w:cs="Arial"/>
                <w:b/>
                <w:bCs/>
                <w:color w:val="000000"/>
                <w:sz w:val="14"/>
                <w:szCs w:val="14"/>
              </w:rPr>
            </w:pPr>
          </w:p>
        </w:tc>
        <w:tc>
          <w:tcPr>
            <w:tcW w:w="1395" w:type="dxa"/>
            <w:tcBorders>
              <w:top w:val="nil"/>
              <w:left w:val="single" w:sz="4" w:space="0" w:color="000000"/>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Financeiro</w:t>
            </w:r>
          </w:p>
        </w:tc>
        <w:tc>
          <w:tcPr>
            <w:tcW w:w="1159"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1052"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Arial" w:eastAsia="Times New Roman" w:hAnsi="Arial" w:cs="Arial"/>
                <w:b/>
                <w:bCs/>
                <w:color w:val="000000"/>
                <w:sz w:val="14"/>
                <w:szCs w:val="14"/>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13"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c>
          <w:tcPr>
            <w:tcW w:w="730" w:type="dxa"/>
            <w:tcBorders>
              <w:top w:val="nil"/>
              <w:left w:val="nil"/>
              <w:bottom w:val="single" w:sz="4" w:space="0" w:color="000000"/>
              <w:right w:val="single" w:sz="4" w:space="0" w:color="000000"/>
            </w:tcBorders>
            <w:shd w:val="clear" w:color="auto" w:fill="auto"/>
            <w:noWrap/>
            <w:hideMark/>
          </w:tcPr>
          <w:p w:rsidR="00727599" w:rsidRPr="002D43E4" w:rsidRDefault="00727599" w:rsidP="00727599">
            <w:pPr>
              <w:rPr>
                <w:rFonts w:ascii="Calibri" w:eastAsia="Times New Roman" w:hAnsi="Calibri"/>
                <w:color w:val="000000"/>
                <w:szCs w:val="22"/>
              </w:rPr>
            </w:pPr>
          </w:p>
        </w:tc>
      </w:tr>
      <w:tr w:rsidR="00727599" w:rsidRPr="002D43E4" w:rsidTr="00727599">
        <w:trPr>
          <w:trHeight w:val="643"/>
        </w:trPr>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727599" w:rsidRDefault="00727599" w:rsidP="00727599">
            <w:pPr>
              <w:rPr>
                <w:rFonts w:ascii="Arial" w:eastAsia="Times New Roman" w:hAnsi="Arial" w:cs="Arial"/>
                <w:b/>
                <w:bCs/>
                <w:color w:val="000000"/>
                <w:sz w:val="14"/>
                <w:szCs w:val="14"/>
              </w:rPr>
            </w:pPr>
          </w:p>
          <w:p w:rsidR="00727599" w:rsidRDefault="00727599" w:rsidP="00727599">
            <w:pPr>
              <w:rPr>
                <w:rFonts w:ascii="Arial" w:eastAsia="Times New Roman" w:hAnsi="Arial" w:cs="Arial"/>
                <w:b/>
                <w:bCs/>
                <w:color w:val="000000"/>
                <w:sz w:val="14"/>
                <w:szCs w:val="14"/>
              </w:rPr>
            </w:pPr>
            <w:r>
              <w:rPr>
                <w:rFonts w:ascii="Arial" w:eastAsia="Times New Roman" w:hAnsi="Arial" w:cs="Arial"/>
                <w:b/>
                <w:bCs/>
                <w:color w:val="000000"/>
                <w:sz w:val="14"/>
                <w:szCs w:val="14"/>
              </w:rPr>
              <w:t>___________________________________</w:t>
            </w:r>
            <w:del w:id="51" w:author="Compras02" w:date="2016-06-17T09:39:00Z">
              <w:r w:rsidRPr="002D43E4">
                <w:rPr>
                  <w:rFonts w:ascii="Arial" w:eastAsia="Times New Roman" w:hAnsi="Arial" w:cs="Arial"/>
                  <w:color w:val="000000"/>
                  <w:sz w:val="12"/>
                  <w:szCs w:val="12"/>
                </w:rPr>
                <w:delText xml:space="preserve"> </w:delText>
              </w:r>
            </w:del>
            <w:r>
              <w:rPr>
                <w:rFonts w:ascii="Arial" w:eastAsia="Times New Roman" w:hAnsi="Arial" w:cs="Arial"/>
                <w:color w:val="000000"/>
                <w:sz w:val="12"/>
                <w:szCs w:val="12"/>
              </w:rPr>
              <w:t xml:space="preserve">                                                                           ________________________________________</w:t>
            </w:r>
          </w:p>
          <w:p w:rsidR="00727599" w:rsidRDefault="00727599" w:rsidP="00727599">
            <w:pPr>
              <w:rPr>
                <w:rFonts w:ascii="Arial" w:eastAsia="Times New Roman" w:hAnsi="Arial" w:cs="Arial"/>
                <w:color w:val="000000"/>
                <w:sz w:val="12"/>
                <w:szCs w:val="12"/>
              </w:rPr>
            </w:pPr>
            <w:r>
              <w:rPr>
                <w:rFonts w:ascii="Arial" w:eastAsia="Times New Roman" w:hAnsi="Arial" w:cs="Arial"/>
                <w:color w:val="000000"/>
                <w:sz w:val="12"/>
                <w:szCs w:val="12"/>
              </w:rPr>
              <w:t xml:space="preserve">Eng. Responsável                                 </w:t>
            </w:r>
            <w:r w:rsidRPr="002D43E4">
              <w:rPr>
                <w:rFonts w:ascii="Arial" w:eastAsia="Times New Roman" w:hAnsi="Arial" w:cs="Arial"/>
                <w:color w:val="000000"/>
                <w:sz w:val="12"/>
                <w:szCs w:val="12"/>
              </w:rPr>
              <w:t xml:space="preserve"> </w:t>
            </w:r>
            <w:r>
              <w:rPr>
                <w:rFonts w:ascii="Arial" w:eastAsia="Times New Roman" w:hAnsi="Arial" w:cs="Arial"/>
                <w:color w:val="000000"/>
                <w:sz w:val="12"/>
                <w:szCs w:val="12"/>
              </w:rPr>
              <w:t xml:space="preserve">                                                                                                          </w:t>
            </w:r>
            <w:del w:id="52" w:author="Compras02" w:date="2016-06-17T09:39:00Z">
              <w:r>
                <w:rPr>
                  <w:rFonts w:ascii="Arial" w:eastAsia="Times New Roman" w:hAnsi="Arial" w:cs="Arial"/>
                  <w:color w:val="000000"/>
                  <w:sz w:val="12"/>
                  <w:szCs w:val="12"/>
                </w:rPr>
                <w:delText xml:space="preserve"> </w:delText>
              </w:r>
            </w:del>
            <w:r>
              <w:rPr>
                <w:rFonts w:ascii="Arial" w:eastAsia="Times New Roman" w:hAnsi="Arial" w:cs="Arial"/>
                <w:color w:val="000000"/>
                <w:sz w:val="12"/>
                <w:szCs w:val="12"/>
              </w:rPr>
              <w:t>Licitante</w:t>
            </w:r>
          </w:p>
          <w:p w:rsidR="00727599" w:rsidRDefault="00727599" w:rsidP="00727599">
            <w:pPr>
              <w:rPr>
                <w:rFonts w:ascii="Arial" w:eastAsia="Times New Roman" w:hAnsi="Arial" w:cs="Arial"/>
                <w:b/>
                <w:bCs/>
                <w:color w:val="000000"/>
                <w:sz w:val="14"/>
                <w:szCs w:val="14"/>
              </w:rPr>
            </w:pPr>
            <w:r w:rsidRPr="002D43E4">
              <w:rPr>
                <w:rFonts w:ascii="Arial" w:eastAsia="Times New Roman" w:hAnsi="Arial" w:cs="Arial"/>
                <w:color w:val="000000"/>
                <w:sz w:val="12"/>
                <w:szCs w:val="12"/>
              </w:rPr>
              <w:t>CREA</w:t>
            </w:r>
          </w:p>
          <w:p w:rsidR="00727599" w:rsidRPr="002D43E4" w:rsidRDefault="00727599" w:rsidP="00727599">
            <w:pPr>
              <w:rPr>
                <w:rFonts w:ascii="Arial" w:eastAsia="Times New Roman" w:hAnsi="Arial" w:cs="Arial"/>
                <w:b/>
                <w:bCs/>
                <w:color w:val="000000"/>
                <w:sz w:val="14"/>
                <w:szCs w:val="14"/>
                <w:u w:val="single"/>
              </w:rPr>
            </w:pPr>
          </w:p>
        </w:tc>
        <w:tc>
          <w:tcPr>
            <w:tcW w:w="3208" w:type="dxa"/>
            <w:gridSpan w:val="4"/>
            <w:tcBorders>
              <w:top w:val="single" w:sz="4" w:space="0" w:color="000000"/>
              <w:left w:val="nil"/>
              <w:bottom w:val="single" w:sz="4" w:space="0" w:color="000000"/>
              <w:right w:val="single" w:sz="4" w:space="0" w:color="000000"/>
            </w:tcBorders>
            <w:shd w:val="clear" w:color="auto" w:fill="auto"/>
            <w:hideMark/>
          </w:tcPr>
          <w:p w:rsidR="00727599" w:rsidRPr="002D43E4" w:rsidRDefault="00727599" w:rsidP="00727599">
            <w:pPr>
              <w:rPr>
                <w:rFonts w:ascii="Arial" w:eastAsia="Times New Roman" w:hAnsi="Arial" w:cs="Arial"/>
                <w:b/>
                <w:bCs/>
                <w:color w:val="000000"/>
                <w:sz w:val="14"/>
                <w:szCs w:val="14"/>
              </w:rPr>
            </w:pPr>
            <w:r w:rsidRPr="002D43E4">
              <w:rPr>
                <w:rFonts w:ascii="Arial" w:eastAsia="Times New Roman" w:hAnsi="Arial" w:cs="Arial"/>
                <w:b/>
                <w:bCs/>
                <w:color w:val="000000"/>
                <w:sz w:val="14"/>
                <w:szCs w:val="14"/>
              </w:rPr>
              <w:t>Observações:</w:t>
            </w:r>
          </w:p>
        </w:tc>
      </w:tr>
    </w:tbl>
    <w:p w:rsidR="00727599" w:rsidRPr="00A07ADB" w:rsidRDefault="00727599" w:rsidP="00727599">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t>ANEXO XIII - B</w:t>
      </w:r>
    </w:p>
    <w:p w:rsidR="00727599" w:rsidRPr="00A07ADB" w:rsidRDefault="00727599" w:rsidP="00727599">
      <w:pPr>
        <w:jc w:val="center"/>
        <w:rPr>
          <w:rFonts w:ascii="Arial" w:hAnsi="Arial" w:cs="Arial"/>
          <w:b/>
          <w:sz w:val="18"/>
          <w:szCs w:val="18"/>
        </w:rPr>
      </w:pPr>
      <w:r w:rsidRPr="00A07ADB">
        <w:rPr>
          <w:rFonts w:ascii="Arial" w:hAnsi="Arial" w:cs="Arial"/>
          <w:b/>
          <w:sz w:val="18"/>
          <w:szCs w:val="18"/>
        </w:rPr>
        <w:t>CRONOGRAMA FÍSICO FINANCEIRO (modelo)</w:t>
      </w:r>
    </w:p>
    <w:p w:rsidR="00E65E97" w:rsidRDefault="00E65E97" w:rsidP="00E65E97">
      <w:pPr>
        <w:jc w:val="center"/>
        <w:rPr>
          <w:rFonts w:ascii="Arial" w:hAnsi="Arial" w:cs="Arial"/>
          <w:b/>
          <w:sz w:val="24"/>
          <w:szCs w:val="24"/>
        </w:rPr>
      </w:pPr>
    </w:p>
    <w:p w:rsidR="00727599" w:rsidRDefault="00727599" w:rsidP="00E65E97">
      <w:pPr>
        <w:jc w:val="center"/>
        <w:rPr>
          <w:rFonts w:ascii="Arial" w:hAnsi="Arial" w:cs="Arial"/>
          <w:b/>
          <w:sz w:val="24"/>
          <w:szCs w:val="24"/>
        </w:rPr>
      </w:pPr>
    </w:p>
    <w:p w:rsidR="00727599" w:rsidRDefault="00727599" w:rsidP="00E65E97">
      <w:pPr>
        <w:jc w:val="center"/>
        <w:rPr>
          <w:rFonts w:ascii="Arial" w:hAnsi="Arial" w:cs="Arial"/>
          <w:b/>
          <w:sz w:val="24"/>
          <w:szCs w:val="24"/>
        </w:rPr>
      </w:pPr>
    </w:p>
    <w:p w:rsidR="00727599" w:rsidRDefault="00727599" w:rsidP="00E65E97">
      <w:pPr>
        <w:jc w:val="center"/>
        <w:rPr>
          <w:rFonts w:ascii="Arial" w:hAnsi="Arial" w:cs="Arial"/>
          <w:b/>
          <w:sz w:val="24"/>
          <w:szCs w:val="24"/>
        </w:rPr>
      </w:pPr>
    </w:p>
    <w:p w:rsidR="00727599" w:rsidRDefault="00727599" w:rsidP="00727599">
      <w:pPr>
        <w:pStyle w:val="Ttulo4"/>
        <w:spacing w:line="360" w:lineRule="atLeast"/>
        <w:rPr>
          <w:rFonts w:ascii="Arial" w:eastAsia="Times New Roman" w:hAnsi="Arial" w:cs="Arial"/>
          <w:bCs w:val="0"/>
          <w:szCs w:val="24"/>
          <w:lang w:val="pt-BR"/>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pPr>
    </w:p>
    <w:p w:rsidR="00727599" w:rsidRDefault="00727599" w:rsidP="00727599">
      <w:pPr>
        <w:rPr>
          <w:rFonts w:cs="Arial"/>
          <w:b/>
        </w:rPr>
        <w:sectPr w:rsidR="00727599" w:rsidSect="00727599">
          <w:pgSz w:w="16838" w:h="11906" w:orient="landscape"/>
          <w:pgMar w:top="1276" w:right="1417" w:bottom="926" w:left="1276" w:header="708" w:footer="708" w:gutter="0"/>
          <w:cols w:space="708"/>
          <w:docGrid w:linePitch="360"/>
        </w:sectPr>
      </w:pPr>
    </w:p>
    <w:p w:rsidR="00E65E97" w:rsidRPr="00DF625A" w:rsidRDefault="00E65E97" w:rsidP="00E65E97">
      <w:pPr>
        <w:jc w:val="center"/>
        <w:rPr>
          <w:rFonts w:ascii="Arial" w:hAnsi="Arial" w:cs="Arial"/>
          <w:b/>
          <w:sz w:val="24"/>
          <w:szCs w:val="24"/>
        </w:rPr>
      </w:pPr>
      <w:r w:rsidRPr="00DF625A">
        <w:rPr>
          <w:rFonts w:ascii="Arial" w:hAnsi="Arial" w:cs="Arial"/>
          <w:b/>
          <w:sz w:val="24"/>
          <w:szCs w:val="24"/>
        </w:rPr>
        <w:lastRenderedPageBreak/>
        <w:t>ANEXO XIV (MODELO)</w:t>
      </w:r>
    </w:p>
    <w:p w:rsidR="00E65E97" w:rsidRPr="00DF625A" w:rsidRDefault="00E65E97" w:rsidP="00E65E97">
      <w:pPr>
        <w:jc w:val="center"/>
        <w:rPr>
          <w:rFonts w:ascii="Arial" w:hAnsi="Arial" w:cs="Arial"/>
          <w:sz w:val="24"/>
          <w:szCs w:val="24"/>
        </w:rPr>
      </w:pPr>
    </w:p>
    <w:p w:rsidR="00E65E97" w:rsidRPr="00DF625A" w:rsidRDefault="00E65E97" w:rsidP="00E65E97">
      <w:pPr>
        <w:jc w:val="center"/>
        <w:rPr>
          <w:rFonts w:ascii="Arial" w:hAnsi="Arial" w:cs="Arial"/>
          <w:sz w:val="24"/>
          <w:szCs w:val="24"/>
        </w:rPr>
      </w:pPr>
    </w:p>
    <w:p w:rsidR="00E65E97" w:rsidRPr="00DF625A" w:rsidRDefault="00E65E97" w:rsidP="00E65E97">
      <w:pPr>
        <w:jc w:val="center"/>
        <w:rPr>
          <w:rFonts w:ascii="Arial" w:hAnsi="Arial" w:cs="Arial"/>
          <w:sz w:val="24"/>
          <w:szCs w:val="24"/>
        </w:rPr>
      </w:pPr>
      <w:r w:rsidRPr="00DF625A">
        <w:rPr>
          <w:rFonts w:ascii="Arial" w:hAnsi="Arial" w:cs="Arial"/>
          <w:sz w:val="24"/>
          <w:szCs w:val="24"/>
        </w:rPr>
        <w:t>PAPEL TIMBRADO DA LICITANTE</w:t>
      </w:r>
    </w:p>
    <w:p w:rsidR="00E65E97" w:rsidRPr="00DF625A" w:rsidRDefault="00E65E97" w:rsidP="00E65E97">
      <w:pPr>
        <w:jc w:val="center"/>
        <w:rPr>
          <w:rFonts w:ascii="Arial" w:hAnsi="Arial" w:cs="Arial"/>
          <w:sz w:val="24"/>
          <w:szCs w:val="24"/>
        </w:rPr>
      </w:pPr>
    </w:p>
    <w:p w:rsidR="00E65E97" w:rsidRPr="00DF625A" w:rsidRDefault="00E65E97" w:rsidP="00E65E97">
      <w:pPr>
        <w:keepNext/>
        <w:spacing w:line="360" w:lineRule="auto"/>
        <w:ind w:right="-1"/>
        <w:jc w:val="right"/>
        <w:rPr>
          <w:rFonts w:ascii="Arial" w:hAnsi="Arial" w:cs="Arial"/>
          <w:sz w:val="24"/>
          <w:szCs w:val="24"/>
        </w:rPr>
      </w:pPr>
    </w:p>
    <w:p w:rsidR="00E65E97" w:rsidRPr="00DF625A" w:rsidRDefault="00E65E97" w:rsidP="00E65E97">
      <w:pPr>
        <w:spacing w:line="360" w:lineRule="auto"/>
        <w:rPr>
          <w:rFonts w:ascii="Arial" w:hAnsi="Arial" w:cs="Arial"/>
          <w:sz w:val="24"/>
          <w:szCs w:val="24"/>
        </w:rPr>
      </w:pPr>
      <w:r w:rsidRPr="00DF625A">
        <w:rPr>
          <w:rFonts w:ascii="Arial" w:hAnsi="Arial" w:cs="Arial"/>
          <w:sz w:val="24"/>
          <w:szCs w:val="24"/>
        </w:rPr>
        <w:t xml:space="preserve">À </w:t>
      </w:r>
    </w:p>
    <w:p w:rsidR="00E65E97" w:rsidRPr="00DF625A" w:rsidRDefault="00E65E97" w:rsidP="00E65E97">
      <w:pPr>
        <w:spacing w:line="360" w:lineRule="auto"/>
        <w:rPr>
          <w:rFonts w:ascii="Arial" w:hAnsi="Arial" w:cs="Arial"/>
          <w:sz w:val="24"/>
          <w:szCs w:val="24"/>
        </w:rPr>
      </w:pPr>
      <w:r w:rsidRPr="00DF625A">
        <w:rPr>
          <w:rFonts w:ascii="Arial" w:hAnsi="Arial" w:cs="Arial"/>
          <w:sz w:val="24"/>
          <w:szCs w:val="24"/>
        </w:rPr>
        <w:t>Comissão de Licitações</w:t>
      </w:r>
    </w:p>
    <w:p w:rsidR="00E65E97" w:rsidRPr="00DF625A" w:rsidRDefault="00727599" w:rsidP="00E65E97">
      <w:pPr>
        <w:spacing w:line="360" w:lineRule="auto"/>
        <w:rPr>
          <w:rFonts w:ascii="Arial" w:hAnsi="Arial" w:cs="Arial"/>
          <w:sz w:val="24"/>
          <w:szCs w:val="24"/>
        </w:rPr>
      </w:pPr>
      <w:r>
        <w:rPr>
          <w:rFonts w:ascii="Arial" w:hAnsi="Arial" w:cs="Arial"/>
          <w:sz w:val="24"/>
          <w:szCs w:val="24"/>
        </w:rPr>
        <w:t xml:space="preserve">Referência: </w:t>
      </w:r>
      <w:r>
        <w:rPr>
          <w:rFonts w:ascii="Arial" w:hAnsi="Arial" w:cs="Arial"/>
          <w:sz w:val="24"/>
          <w:szCs w:val="24"/>
        </w:rPr>
        <w:tab/>
        <w:t>Convite 004/2016</w:t>
      </w:r>
    </w:p>
    <w:p w:rsidR="00E65E97" w:rsidRPr="00DF625A" w:rsidRDefault="00E65E97" w:rsidP="00E65E97">
      <w:pPr>
        <w:keepNext/>
        <w:spacing w:line="276" w:lineRule="auto"/>
        <w:ind w:right="-1"/>
        <w:jc w:val="center"/>
        <w:rPr>
          <w:rFonts w:ascii="Arial" w:hAnsi="Arial" w:cs="Arial"/>
          <w:b/>
          <w:sz w:val="24"/>
          <w:szCs w:val="24"/>
          <w:u w:val="single"/>
        </w:rPr>
      </w:pPr>
    </w:p>
    <w:p w:rsidR="00E65E97" w:rsidRPr="00DF625A" w:rsidRDefault="00E65E97" w:rsidP="00E65E97">
      <w:pPr>
        <w:keepNext/>
        <w:spacing w:line="276" w:lineRule="auto"/>
        <w:ind w:right="-1"/>
        <w:jc w:val="center"/>
        <w:rPr>
          <w:rFonts w:ascii="Arial" w:hAnsi="Arial" w:cs="Arial"/>
          <w:b/>
          <w:sz w:val="24"/>
          <w:szCs w:val="24"/>
          <w:u w:val="single"/>
        </w:rPr>
      </w:pPr>
      <w:r w:rsidRPr="00DF625A">
        <w:rPr>
          <w:rFonts w:ascii="Arial" w:hAnsi="Arial" w:cs="Arial"/>
          <w:b/>
          <w:sz w:val="24"/>
          <w:szCs w:val="24"/>
          <w:u w:val="single"/>
        </w:rPr>
        <w:t>DECLARAÇÃO DE CUMPRIMENTO DO DECRETO 7.983, DE 8 DE ABRIL DE 2013</w:t>
      </w:r>
    </w:p>
    <w:p w:rsidR="00E65E97" w:rsidRPr="00DF625A" w:rsidRDefault="00E65E97" w:rsidP="00E65E97">
      <w:pPr>
        <w:spacing w:line="276" w:lineRule="auto"/>
        <w:ind w:right="-1"/>
        <w:rPr>
          <w:rFonts w:ascii="Arial" w:hAnsi="Arial" w:cs="Arial"/>
          <w:sz w:val="24"/>
          <w:szCs w:val="24"/>
        </w:rPr>
      </w:pPr>
      <w:del w:id="53" w:author="Compras02" w:date="2016-06-17T09:39:00Z">
        <w:r w:rsidRPr="00DF625A">
          <w:rPr>
            <w:rFonts w:ascii="Arial" w:hAnsi="Arial" w:cs="Arial"/>
            <w:sz w:val="24"/>
            <w:szCs w:val="24"/>
          </w:rPr>
          <w:delText xml:space="preserve"> </w:delText>
        </w:r>
      </w:del>
    </w:p>
    <w:p w:rsidR="00E65E97" w:rsidRPr="00DF625A" w:rsidRDefault="00E65E97" w:rsidP="00E65E97">
      <w:pPr>
        <w:spacing w:line="276" w:lineRule="auto"/>
        <w:ind w:right="-1"/>
        <w:rPr>
          <w:rFonts w:ascii="Arial" w:hAnsi="Arial" w:cs="Arial"/>
          <w:sz w:val="24"/>
          <w:szCs w:val="24"/>
        </w:rPr>
      </w:pPr>
    </w:p>
    <w:p w:rsidR="00E65E97" w:rsidRPr="00DF625A" w:rsidRDefault="00E65E97" w:rsidP="00E65E97">
      <w:pPr>
        <w:spacing w:line="276" w:lineRule="auto"/>
        <w:ind w:right="-1" w:firstLine="1701"/>
        <w:jc w:val="both"/>
        <w:rPr>
          <w:rFonts w:ascii="Arial" w:hAnsi="Arial" w:cs="Arial"/>
          <w:sz w:val="24"/>
          <w:szCs w:val="24"/>
        </w:rPr>
      </w:pPr>
      <w:r w:rsidRPr="00DF625A">
        <w:rPr>
          <w:rFonts w:ascii="Arial" w:hAnsi="Arial" w:cs="Arial"/>
          <w:b/>
          <w:sz w:val="24"/>
          <w:szCs w:val="24"/>
        </w:rPr>
        <w:t>_______________________</w:t>
      </w:r>
      <w:r w:rsidRPr="00DF625A">
        <w:rPr>
          <w:rFonts w:ascii="Arial" w:hAnsi="Arial" w:cs="Arial"/>
          <w:sz w:val="24"/>
          <w:szCs w:val="24"/>
        </w:rPr>
        <w:t xml:space="preserve"> (</w:t>
      </w:r>
      <w:r w:rsidRPr="00DF625A">
        <w:rPr>
          <w:rFonts w:ascii="Arial" w:hAnsi="Arial" w:cs="Arial"/>
          <w:b/>
          <w:i/>
          <w:sz w:val="24"/>
          <w:szCs w:val="24"/>
        </w:rPr>
        <w:t>Razão Social da licitante</w:t>
      </w:r>
      <w:r w:rsidRPr="00DF625A">
        <w:rPr>
          <w:rFonts w:ascii="Arial" w:hAnsi="Arial" w:cs="Arial"/>
          <w:sz w:val="24"/>
          <w:szCs w:val="24"/>
        </w:rPr>
        <w:t xml:space="preserve">) </w:t>
      </w:r>
      <w:r w:rsidRPr="00DF625A">
        <w:rPr>
          <w:rFonts w:ascii="Arial" w:hAnsi="Arial" w:cs="Arial"/>
          <w:b/>
          <w:sz w:val="24"/>
          <w:szCs w:val="24"/>
        </w:rPr>
        <w:t>__________________</w:t>
      </w:r>
      <w:r w:rsidRPr="00DF625A">
        <w:rPr>
          <w:rFonts w:ascii="Arial" w:hAnsi="Arial" w:cs="Arial"/>
          <w:sz w:val="24"/>
          <w:szCs w:val="24"/>
        </w:rPr>
        <w:t xml:space="preserve"> (</w:t>
      </w:r>
      <w:r w:rsidRPr="00DF625A">
        <w:rPr>
          <w:rFonts w:ascii="Arial" w:hAnsi="Arial" w:cs="Arial"/>
          <w:b/>
          <w:i/>
          <w:sz w:val="24"/>
          <w:szCs w:val="24"/>
        </w:rPr>
        <w:t>CNPJ Nº</w:t>
      </w:r>
      <w:r w:rsidRPr="00DF625A">
        <w:rPr>
          <w:rFonts w:ascii="Arial" w:hAnsi="Arial" w:cs="Arial"/>
          <w:sz w:val="24"/>
          <w:szCs w:val="24"/>
        </w:rPr>
        <w:t xml:space="preserve">), sediada no (a) </w:t>
      </w:r>
      <w:r w:rsidRPr="00DF625A">
        <w:rPr>
          <w:rFonts w:ascii="Arial" w:hAnsi="Arial" w:cs="Arial"/>
          <w:b/>
          <w:sz w:val="24"/>
          <w:szCs w:val="24"/>
        </w:rPr>
        <w:t>___________________</w:t>
      </w:r>
      <w:r w:rsidRPr="00DF625A">
        <w:rPr>
          <w:rFonts w:ascii="Arial" w:hAnsi="Arial" w:cs="Arial"/>
          <w:sz w:val="24"/>
          <w:szCs w:val="24"/>
        </w:rPr>
        <w:t xml:space="preserve"> (</w:t>
      </w:r>
      <w:r w:rsidRPr="00DF625A">
        <w:rPr>
          <w:rFonts w:ascii="Arial" w:hAnsi="Arial" w:cs="Arial"/>
          <w:b/>
          <w:i/>
          <w:sz w:val="24"/>
          <w:szCs w:val="24"/>
        </w:rPr>
        <w:t>endereço completo</w:t>
      </w:r>
      <w:r w:rsidRPr="00DF625A">
        <w:rPr>
          <w:rFonts w:ascii="Arial" w:hAnsi="Arial" w:cs="Arial"/>
          <w:sz w:val="24"/>
          <w:szCs w:val="24"/>
        </w:rPr>
        <w:t>), declara, sob as penas da lei, que cumpre os requisitos da elaboração do orçamento exigidos no procedimento licitatório referenciado:</w:t>
      </w:r>
    </w:p>
    <w:p w:rsidR="00E65E97" w:rsidRPr="00DF625A" w:rsidRDefault="00E65E97" w:rsidP="00E65E97">
      <w:pPr>
        <w:spacing w:line="276" w:lineRule="auto"/>
        <w:ind w:right="-1" w:firstLine="1701"/>
        <w:jc w:val="both"/>
        <w:rPr>
          <w:rFonts w:ascii="Arial" w:hAnsi="Arial" w:cs="Arial"/>
          <w:sz w:val="24"/>
          <w:szCs w:val="24"/>
        </w:rPr>
      </w:pPr>
    </w:p>
    <w:p w:rsidR="00E65E97" w:rsidRPr="00DF625A" w:rsidRDefault="00E65E97" w:rsidP="00E65E97">
      <w:pPr>
        <w:spacing w:line="276" w:lineRule="auto"/>
        <w:ind w:right="-1" w:firstLine="1701"/>
        <w:jc w:val="both"/>
        <w:rPr>
          <w:rFonts w:ascii="Arial" w:hAnsi="Arial" w:cs="Arial"/>
          <w:sz w:val="24"/>
          <w:szCs w:val="24"/>
        </w:rPr>
      </w:pPr>
      <w:r w:rsidRPr="00DF625A">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E65E97" w:rsidRPr="00DF625A" w:rsidRDefault="00E65E97" w:rsidP="00E65E97">
      <w:pPr>
        <w:spacing w:line="276" w:lineRule="auto"/>
        <w:ind w:right="-1"/>
        <w:rPr>
          <w:rFonts w:ascii="Arial" w:hAnsi="Arial" w:cs="Arial"/>
          <w:sz w:val="24"/>
          <w:szCs w:val="24"/>
        </w:rPr>
      </w:pPr>
    </w:p>
    <w:p w:rsidR="00E65E97" w:rsidRPr="00DF625A" w:rsidRDefault="00E65E97" w:rsidP="00E65E97">
      <w:pPr>
        <w:spacing w:line="276" w:lineRule="auto"/>
        <w:ind w:right="-1"/>
        <w:rPr>
          <w:rFonts w:ascii="Arial" w:hAnsi="Arial" w:cs="Arial"/>
          <w:sz w:val="24"/>
          <w:szCs w:val="24"/>
        </w:rPr>
      </w:pPr>
    </w:p>
    <w:p w:rsidR="00E65E97" w:rsidRPr="00DF625A" w:rsidRDefault="00E65E97" w:rsidP="00E65E97">
      <w:pPr>
        <w:spacing w:line="276" w:lineRule="auto"/>
        <w:ind w:right="-1"/>
        <w:jc w:val="center"/>
        <w:rPr>
          <w:rFonts w:ascii="Arial" w:hAnsi="Arial" w:cs="Arial"/>
          <w:bCs/>
          <w:sz w:val="24"/>
          <w:szCs w:val="24"/>
        </w:rPr>
      </w:pPr>
      <w:r w:rsidRPr="00DF625A">
        <w:rPr>
          <w:rFonts w:ascii="Arial" w:hAnsi="Arial" w:cs="Arial"/>
          <w:bCs/>
          <w:sz w:val="24"/>
          <w:szCs w:val="24"/>
        </w:rPr>
        <w:t>Local e Data</w:t>
      </w:r>
    </w:p>
    <w:p w:rsidR="00E65E97" w:rsidRPr="00DF625A" w:rsidRDefault="00E65E97" w:rsidP="00E65E97">
      <w:pPr>
        <w:spacing w:line="276" w:lineRule="auto"/>
        <w:ind w:right="-1"/>
        <w:jc w:val="center"/>
        <w:rPr>
          <w:rFonts w:ascii="Arial" w:hAnsi="Arial" w:cs="Arial"/>
          <w:bCs/>
          <w:sz w:val="24"/>
          <w:szCs w:val="24"/>
        </w:rPr>
      </w:pPr>
    </w:p>
    <w:p w:rsidR="00E65E97" w:rsidRPr="00DF625A" w:rsidRDefault="00E65E97" w:rsidP="00E65E97">
      <w:pPr>
        <w:spacing w:line="276" w:lineRule="auto"/>
        <w:ind w:right="-1"/>
        <w:jc w:val="center"/>
        <w:rPr>
          <w:rFonts w:ascii="Arial" w:hAnsi="Arial" w:cs="Arial"/>
          <w:bCs/>
          <w:sz w:val="24"/>
          <w:szCs w:val="24"/>
        </w:rPr>
      </w:pP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Atenciosamente,</w:t>
      </w:r>
    </w:p>
    <w:p w:rsidR="00E65E97" w:rsidRPr="00DF625A" w:rsidRDefault="00E65E97" w:rsidP="00E65E97">
      <w:pPr>
        <w:spacing w:line="276" w:lineRule="auto"/>
        <w:ind w:right="-1"/>
        <w:rPr>
          <w:rFonts w:ascii="Arial" w:hAnsi="Arial" w:cs="Arial"/>
          <w:sz w:val="24"/>
          <w:szCs w:val="24"/>
        </w:rPr>
      </w:pPr>
    </w:p>
    <w:p w:rsidR="00E65E97" w:rsidRPr="00DF625A" w:rsidRDefault="00E65E97" w:rsidP="00E65E97">
      <w:pPr>
        <w:spacing w:line="276" w:lineRule="auto"/>
        <w:ind w:right="-1"/>
        <w:rPr>
          <w:rFonts w:ascii="Arial" w:hAnsi="Arial" w:cs="Arial"/>
          <w:sz w:val="24"/>
          <w:szCs w:val="24"/>
        </w:rPr>
      </w:pP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____________________________________________</w:t>
      </w: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EMPRESA LICITANTE/CNPJ</w:t>
      </w: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 xml:space="preserve">ASSINATURA DO REPRESENTANTE LEGAL </w:t>
      </w: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Default="00E65E97" w:rsidP="00E65E97">
      <w:pPr>
        <w:spacing w:before="120"/>
        <w:ind w:right="-196"/>
        <w:jc w:val="center"/>
        <w:outlineLvl w:val="0"/>
        <w:rPr>
          <w:rFonts w:ascii="Arial" w:hAnsi="Arial" w:cs="Arial"/>
          <w:b/>
          <w:i/>
          <w:sz w:val="24"/>
          <w:szCs w:val="24"/>
          <w:u w:val="single"/>
        </w:rPr>
      </w:pPr>
    </w:p>
    <w:p w:rsidR="00727599" w:rsidRDefault="00727599" w:rsidP="00E65E97">
      <w:pPr>
        <w:spacing w:before="120"/>
        <w:ind w:right="-196"/>
        <w:jc w:val="center"/>
        <w:outlineLvl w:val="0"/>
        <w:rPr>
          <w:rFonts w:ascii="Arial" w:hAnsi="Arial" w:cs="Arial"/>
          <w:b/>
          <w:i/>
          <w:sz w:val="24"/>
          <w:szCs w:val="24"/>
          <w:u w:val="single"/>
        </w:rPr>
      </w:pPr>
    </w:p>
    <w:p w:rsidR="00727599" w:rsidRPr="00DF625A" w:rsidRDefault="00727599"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r>
        <w:rPr>
          <w:rFonts w:ascii="Arial" w:hAnsi="Arial" w:cs="Arial"/>
          <w:b/>
          <w:i/>
          <w:sz w:val="24"/>
          <w:szCs w:val="24"/>
          <w:u w:val="single"/>
        </w:rPr>
        <w:t>ANEXO XV</w:t>
      </w: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r w:rsidRPr="00DF625A">
        <w:rPr>
          <w:rFonts w:ascii="Arial" w:hAnsi="Arial" w:cs="Arial"/>
          <w:b/>
          <w:i/>
          <w:sz w:val="24"/>
          <w:szCs w:val="24"/>
          <w:u w:val="single"/>
        </w:rPr>
        <w:t>DECLARAÇÃO DE ATENDIMENTO AO ART. 18, XII DA LEI 12.708/2012</w:t>
      </w: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before="120"/>
        <w:ind w:right="-196"/>
        <w:jc w:val="center"/>
        <w:outlineLvl w:val="0"/>
        <w:rPr>
          <w:rFonts w:ascii="Arial" w:hAnsi="Arial" w:cs="Arial"/>
          <w:b/>
          <w:i/>
          <w:sz w:val="24"/>
          <w:szCs w:val="24"/>
          <w:u w:val="single"/>
        </w:rPr>
      </w:pPr>
    </w:p>
    <w:p w:rsidR="00E65E97" w:rsidRPr="00DF625A" w:rsidRDefault="00E65E97" w:rsidP="00E65E97">
      <w:pPr>
        <w:spacing w:line="276" w:lineRule="auto"/>
        <w:ind w:right="-1" w:firstLine="1701"/>
        <w:jc w:val="both"/>
        <w:rPr>
          <w:rFonts w:ascii="Arial" w:hAnsi="Arial" w:cs="Arial"/>
          <w:sz w:val="24"/>
          <w:szCs w:val="24"/>
        </w:rPr>
      </w:pPr>
      <w:r w:rsidRPr="00DF625A">
        <w:rPr>
          <w:rFonts w:ascii="Arial" w:hAnsi="Arial" w:cs="Arial"/>
          <w:b/>
          <w:sz w:val="24"/>
          <w:szCs w:val="24"/>
        </w:rPr>
        <w:t>_______________________</w:t>
      </w:r>
      <w:r w:rsidRPr="00DF625A">
        <w:rPr>
          <w:rFonts w:ascii="Arial" w:hAnsi="Arial" w:cs="Arial"/>
          <w:sz w:val="24"/>
          <w:szCs w:val="24"/>
        </w:rPr>
        <w:t xml:space="preserve"> (</w:t>
      </w:r>
      <w:r w:rsidRPr="00DF625A">
        <w:rPr>
          <w:rFonts w:ascii="Arial" w:hAnsi="Arial" w:cs="Arial"/>
          <w:b/>
          <w:i/>
          <w:sz w:val="24"/>
          <w:szCs w:val="24"/>
        </w:rPr>
        <w:t>Razão Social da licitante</w:t>
      </w:r>
      <w:r w:rsidRPr="00DF625A">
        <w:rPr>
          <w:rFonts w:ascii="Arial" w:hAnsi="Arial" w:cs="Arial"/>
          <w:sz w:val="24"/>
          <w:szCs w:val="24"/>
        </w:rPr>
        <w:t xml:space="preserve">) </w:t>
      </w:r>
      <w:r w:rsidRPr="00DF625A">
        <w:rPr>
          <w:rFonts w:ascii="Arial" w:hAnsi="Arial" w:cs="Arial"/>
          <w:b/>
          <w:sz w:val="24"/>
          <w:szCs w:val="24"/>
        </w:rPr>
        <w:t>__________________</w:t>
      </w:r>
      <w:r w:rsidRPr="00DF625A">
        <w:rPr>
          <w:rFonts w:ascii="Arial" w:hAnsi="Arial" w:cs="Arial"/>
          <w:sz w:val="24"/>
          <w:szCs w:val="24"/>
        </w:rPr>
        <w:t xml:space="preserve"> (</w:t>
      </w:r>
      <w:r w:rsidRPr="00DF625A">
        <w:rPr>
          <w:rFonts w:ascii="Arial" w:hAnsi="Arial" w:cs="Arial"/>
          <w:b/>
          <w:i/>
          <w:sz w:val="24"/>
          <w:szCs w:val="24"/>
        </w:rPr>
        <w:t>CNPJ Nº</w:t>
      </w:r>
      <w:r w:rsidRPr="00DF625A">
        <w:rPr>
          <w:rFonts w:ascii="Arial" w:hAnsi="Arial" w:cs="Arial"/>
          <w:sz w:val="24"/>
          <w:szCs w:val="24"/>
        </w:rPr>
        <w:t xml:space="preserve">), sediada no (a) </w:t>
      </w:r>
      <w:r w:rsidRPr="00DF625A">
        <w:rPr>
          <w:rFonts w:ascii="Arial" w:hAnsi="Arial" w:cs="Arial"/>
          <w:b/>
          <w:sz w:val="24"/>
          <w:szCs w:val="24"/>
        </w:rPr>
        <w:t>___________________</w:t>
      </w:r>
      <w:r w:rsidRPr="00DF625A">
        <w:rPr>
          <w:rFonts w:ascii="Arial" w:hAnsi="Arial" w:cs="Arial"/>
          <w:sz w:val="24"/>
          <w:szCs w:val="24"/>
        </w:rPr>
        <w:t xml:space="preserve"> (</w:t>
      </w:r>
      <w:r w:rsidRPr="00DF625A">
        <w:rPr>
          <w:rFonts w:ascii="Arial" w:hAnsi="Arial" w:cs="Arial"/>
          <w:b/>
          <w:i/>
          <w:sz w:val="24"/>
          <w:szCs w:val="24"/>
        </w:rPr>
        <w:t>endereço completo</w:t>
      </w:r>
      <w:r w:rsidRPr="00DF625A">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E65E97" w:rsidRPr="00DF625A" w:rsidRDefault="00E65E97" w:rsidP="00E65E97">
      <w:pPr>
        <w:spacing w:line="276" w:lineRule="auto"/>
        <w:ind w:right="-1" w:firstLine="1701"/>
        <w:jc w:val="both"/>
        <w:rPr>
          <w:rFonts w:ascii="Arial" w:hAnsi="Arial" w:cs="Arial"/>
          <w:sz w:val="24"/>
          <w:szCs w:val="24"/>
        </w:rPr>
      </w:pPr>
    </w:p>
    <w:p w:rsidR="00E65E97" w:rsidRPr="00DF625A" w:rsidRDefault="00E65E97" w:rsidP="00E65E97">
      <w:pPr>
        <w:spacing w:line="276" w:lineRule="auto"/>
        <w:ind w:right="-1" w:firstLine="1701"/>
        <w:jc w:val="both"/>
        <w:rPr>
          <w:rFonts w:ascii="Arial" w:hAnsi="Arial" w:cs="Arial"/>
          <w:sz w:val="24"/>
          <w:szCs w:val="24"/>
        </w:rPr>
      </w:pPr>
    </w:p>
    <w:p w:rsidR="00E65E97" w:rsidRPr="00DF625A" w:rsidRDefault="00E65E97" w:rsidP="00E65E97">
      <w:pPr>
        <w:spacing w:line="276" w:lineRule="auto"/>
        <w:ind w:right="-1" w:firstLine="1701"/>
        <w:jc w:val="both"/>
        <w:rPr>
          <w:rFonts w:ascii="Arial" w:hAnsi="Arial" w:cs="Arial"/>
          <w:sz w:val="24"/>
          <w:szCs w:val="24"/>
        </w:rPr>
      </w:pPr>
    </w:p>
    <w:p w:rsidR="00E65E97" w:rsidRPr="00DF625A" w:rsidRDefault="00E65E97" w:rsidP="00E65E97">
      <w:pPr>
        <w:spacing w:line="276" w:lineRule="auto"/>
        <w:ind w:right="-1"/>
        <w:jc w:val="center"/>
        <w:rPr>
          <w:rFonts w:ascii="Arial" w:hAnsi="Arial" w:cs="Arial"/>
          <w:bCs/>
          <w:sz w:val="24"/>
          <w:szCs w:val="24"/>
        </w:rPr>
      </w:pPr>
      <w:r w:rsidRPr="00DF625A">
        <w:rPr>
          <w:rFonts w:ascii="Arial" w:hAnsi="Arial" w:cs="Arial"/>
          <w:bCs/>
          <w:sz w:val="24"/>
          <w:szCs w:val="24"/>
        </w:rPr>
        <w:t>_______________________________________</w:t>
      </w:r>
    </w:p>
    <w:p w:rsidR="00E65E97" w:rsidRPr="00DF625A" w:rsidRDefault="00E65E97" w:rsidP="00E65E97">
      <w:pPr>
        <w:spacing w:line="276" w:lineRule="auto"/>
        <w:ind w:right="-1"/>
        <w:jc w:val="center"/>
        <w:rPr>
          <w:rFonts w:ascii="Arial" w:hAnsi="Arial" w:cs="Arial"/>
          <w:bCs/>
          <w:sz w:val="24"/>
          <w:szCs w:val="24"/>
        </w:rPr>
      </w:pPr>
      <w:r w:rsidRPr="00DF625A">
        <w:rPr>
          <w:rFonts w:ascii="Arial" w:hAnsi="Arial" w:cs="Arial"/>
          <w:bCs/>
          <w:sz w:val="24"/>
          <w:szCs w:val="24"/>
        </w:rPr>
        <w:t>Local e Data</w:t>
      </w:r>
    </w:p>
    <w:p w:rsidR="00E65E97" w:rsidRPr="00DF625A" w:rsidRDefault="00E65E97" w:rsidP="00E65E97">
      <w:pPr>
        <w:spacing w:line="276" w:lineRule="auto"/>
        <w:ind w:right="-1"/>
        <w:jc w:val="center"/>
        <w:rPr>
          <w:rFonts w:ascii="Arial" w:hAnsi="Arial" w:cs="Arial"/>
          <w:bCs/>
          <w:sz w:val="24"/>
          <w:szCs w:val="24"/>
        </w:rPr>
      </w:pP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____________________________________________</w:t>
      </w: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EMPRESA LICITANTE/CNPJ</w:t>
      </w:r>
    </w:p>
    <w:p w:rsidR="00E65E97" w:rsidRPr="00DF625A" w:rsidRDefault="00E65E97" w:rsidP="00E65E97">
      <w:pPr>
        <w:spacing w:line="276" w:lineRule="auto"/>
        <w:ind w:right="-1"/>
        <w:jc w:val="center"/>
        <w:rPr>
          <w:rFonts w:ascii="Arial" w:hAnsi="Arial" w:cs="Arial"/>
          <w:sz w:val="24"/>
          <w:szCs w:val="24"/>
        </w:rPr>
      </w:pPr>
      <w:r w:rsidRPr="00DF625A">
        <w:rPr>
          <w:rFonts w:ascii="Arial" w:hAnsi="Arial" w:cs="Arial"/>
          <w:sz w:val="24"/>
          <w:szCs w:val="24"/>
        </w:rPr>
        <w:t xml:space="preserve">ASSINATURA DO REPRESENTANTE LEGAL </w:t>
      </w:r>
    </w:p>
    <w:p w:rsidR="001A1211" w:rsidRDefault="001A1211"/>
    <w:sectPr w:rsidR="001A1211" w:rsidSect="00727599">
      <w:pgSz w:w="11906" w:h="16838"/>
      <w:pgMar w:top="1417" w:right="926"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2C" w:rsidRDefault="00387B2C" w:rsidP="00E65E97">
      <w:r>
        <w:separator/>
      </w:r>
    </w:p>
  </w:endnote>
  <w:endnote w:type="continuationSeparator" w:id="1">
    <w:p w:rsidR="00387B2C" w:rsidRDefault="00387B2C" w:rsidP="00E6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21" w:rsidRDefault="00F426BA" w:rsidP="00E65E97">
    <w:pPr>
      <w:pStyle w:val="Rodap"/>
      <w:framePr w:wrap="around" w:vAnchor="text" w:hAnchor="margin" w:xAlign="right" w:y="1"/>
      <w:rPr>
        <w:rStyle w:val="Nmerodepgina"/>
      </w:rPr>
    </w:pPr>
    <w:r>
      <w:rPr>
        <w:rStyle w:val="Nmerodepgina"/>
      </w:rPr>
      <w:fldChar w:fldCharType="begin"/>
    </w:r>
    <w:r w:rsidR="00046021">
      <w:rPr>
        <w:rStyle w:val="Nmerodepgina"/>
      </w:rPr>
      <w:instrText xml:space="preserve">PAGE  </w:instrText>
    </w:r>
    <w:r>
      <w:rPr>
        <w:rStyle w:val="Nmerodepgina"/>
      </w:rPr>
      <w:fldChar w:fldCharType="end"/>
    </w:r>
  </w:p>
  <w:p w:rsidR="00046021" w:rsidRDefault="00046021" w:rsidP="00E65E9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21" w:rsidRDefault="00F426BA" w:rsidP="00E65E97">
    <w:pPr>
      <w:pStyle w:val="Rodap"/>
      <w:framePr w:wrap="around" w:vAnchor="text" w:hAnchor="margin" w:xAlign="right" w:y="1"/>
      <w:rPr>
        <w:rStyle w:val="Nmerodepgina"/>
      </w:rPr>
    </w:pPr>
    <w:r>
      <w:rPr>
        <w:rStyle w:val="Nmerodepgina"/>
      </w:rPr>
      <w:fldChar w:fldCharType="begin"/>
    </w:r>
    <w:r w:rsidR="00046021">
      <w:rPr>
        <w:rStyle w:val="Nmerodepgina"/>
      </w:rPr>
      <w:instrText xml:space="preserve">PAGE  </w:instrText>
    </w:r>
    <w:r>
      <w:rPr>
        <w:rStyle w:val="Nmerodepgina"/>
      </w:rPr>
      <w:fldChar w:fldCharType="separate"/>
    </w:r>
    <w:r w:rsidR="00FE3AC8">
      <w:rPr>
        <w:rStyle w:val="Nmerodepgina"/>
        <w:noProof/>
      </w:rPr>
      <w:t>57</w:t>
    </w:r>
    <w:r>
      <w:rPr>
        <w:rStyle w:val="Nmerodepgina"/>
      </w:rPr>
      <w:fldChar w:fldCharType="end"/>
    </w:r>
  </w:p>
  <w:p w:rsidR="00046021" w:rsidRDefault="00046021" w:rsidP="00E65E9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2C" w:rsidRDefault="00387B2C" w:rsidP="00E65E97">
      <w:r>
        <w:separator/>
      </w:r>
    </w:p>
  </w:footnote>
  <w:footnote w:type="continuationSeparator" w:id="1">
    <w:p w:rsidR="00387B2C" w:rsidRDefault="00387B2C" w:rsidP="00E6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21" w:rsidRDefault="00F426BA">
    <w:pPr>
      <w:pStyle w:val="Cabealho"/>
    </w:pPr>
    <w:fldSimple w:instr=" TIME \@ &quot;h:mm am/pm&quot; ">
      <w:r w:rsidR="00FE3AC8">
        <w:rPr>
          <w:noProof/>
        </w:rPr>
        <w:t xml:space="preserve">9:42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606"/>
      <w:gridCol w:w="5099"/>
    </w:tblGrid>
    <w:tr w:rsidR="00046021" w:rsidRPr="005C1A8D">
      <w:tc>
        <w:tcPr>
          <w:tcW w:w="9705" w:type="dxa"/>
          <w:gridSpan w:val="2"/>
          <w:shd w:val="clear" w:color="auto" w:fill="FFFFFF"/>
        </w:tcPr>
        <w:p w:rsidR="00046021" w:rsidRPr="005C1A8D" w:rsidRDefault="00F426BA" w:rsidP="00E65E97">
          <w:pPr>
            <w:pStyle w:val="Ttulo1"/>
            <w:ind w:left="-567" w:firstLine="142"/>
            <w:rPr>
              <w:rFonts w:eastAsia="Times New Roman" w:cs="Arial"/>
              <w:noProof/>
              <w:szCs w:val="24"/>
            </w:rPr>
          </w:pPr>
          <w:r w:rsidRPr="00F426BA">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00046021" w:rsidRPr="005C1A8D">
            <w:rPr>
              <w:rFonts w:eastAsia="Times New Roman" w:cs="Arial"/>
              <w:noProof/>
              <w:szCs w:val="24"/>
            </w:rPr>
            <w:t>PREFEITURA DE DESTERRO DO MELO</w:t>
          </w:r>
        </w:p>
      </w:tc>
    </w:tr>
    <w:tr w:rsidR="00046021" w:rsidRPr="005C1A8D">
      <w:tc>
        <w:tcPr>
          <w:tcW w:w="9705" w:type="dxa"/>
          <w:gridSpan w:val="2"/>
          <w:shd w:val="clear" w:color="auto" w:fill="FFFFFF"/>
        </w:tcPr>
        <w:p w:rsidR="00046021" w:rsidRPr="005C1A8D" w:rsidRDefault="00046021" w:rsidP="00E65E97">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del w:id="42" w:author="Compras02" w:date="2016-06-17T09:39:00Z">
            <w:r w:rsidRPr="005C1A8D">
              <w:rPr>
                <w:rFonts w:ascii="Arial" w:hAnsi="Arial" w:cs="Arial"/>
                <w:b/>
                <w:bCs/>
                <w:sz w:val="18"/>
                <w:szCs w:val="18"/>
                <w:lang w:val="pt-PT"/>
              </w:rPr>
              <w:delText xml:space="preserve"> </w:delText>
            </w:r>
          </w:del>
        </w:p>
      </w:tc>
    </w:tr>
    <w:tr w:rsidR="00046021" w:rsidRPr="005C1A8D">
      <w:tc>
        <w:tcPr>
          <w:tcW w:w="9705" w:type="dxa"/>
          <w:gridSpan w:val="2"/>
          <w:shd w:val="clear" w:color="auto" w:fill="FFFFFF"/>
        </w:tcPr>
        <w:p w:rsidR="00046021" w:rsidRPr="005C1A8D" w:rsidRDefault="00046021" w:rsidP="00E65E97">
          <w:pPr>
            <w:pStyle w:val="Ttulo1"/>
            <w:spacing w:before="120" w:after="120"/>
            <w:rPr>
              <w:rFonts w:eastAsia="Times New Roman"/>
              <w:sz w:val="18"/>
              <w:szCs w:val="18"/>
            </w:rPr>
          </w:pPr>
          <w:r>
            <w:rPr>
              <w:rFonts w:eastAsia="Times New Roman"/>
              <w:sz w:val="18"/>
              <w:szCs w:val="18"/>
            </w:rPr>
            <w:t>PROCESSO DE LICITAÇÃO Nº 034/2016</w:t>
          </w:r>
        </w:p>
      </w:tc>
    </w:tr>
    <w:tr w:rsidR="00046021" w:rsidRPr="00D97B08" w:rsidTr="00E65E97">
      <w:trPr>
        <w:cantSplit/>
      </w:trPr>
      <w:tc>
        <w:tcPr>
          <w:tcW w:w="4606" w:type="dxa"/>
          <w:shd w:val="clear" w:color="auto" w:fill="FFFFFF"/>
        </w:tcPr>
        <w:p w:rsidR="00046021" w:rsidRPr="005C1A8D" w:rsidRDefault="00046021" w:rsidP="00E65E9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004/2016</w:t>
          </w:r>
        </w:p>
      </w:tc>
      <w:tc>
        <w:tcPr>
          <w:tcW w:w="5099" w:type="dxa"/>
          <w:shd w:val="clear" w:color="auto" w:fill="FFFFFF"/>
        </w:tcPr>
        <w:p w:rsidR="00046021" w:rsidRPr="003F678A" w:rsidRDefault="00046021" w:rsidP="00E65E97">
          <w:pPr>
            <w:pStyle w:val="Ttulo1"/>
            <w:spacing w:before="120"/>
            <w:jc w:val="left"/>
            <w:rPr>
              <w:rFonts w:cs="Arial"/>
              <w:bCs/>
              <w:sz w:val="18"/>
              <w:szCs w:val="18"/>
              <w:lang w:val="pt-PT"/>
            </w:rPr>
          </w:pPr>
          <w:r w:rsidRPr="003F678A">
            <w:rPr>
              <w:rFonts w:cs="Arial"/>
              <w:bCs/>
              <w:sz w:val="18"/>
              <w:szCs w:val="18"/>
              <w:lang w:val="pt-PT"/>
            </w:rPr>
            <w:t>REGIME DE CONTRATAÇÃO: EMPREITADA GLOBAL</w:t>
          </w:r>
        </w:p>
        <w:p w:rsidR="00046021" w:rsidRPr="003F678A" w:rsidRDefault="00046021" w:rsidP="00E65E97">
          <w:pPr>
            <w:rPr>
              <w:rFonts w:ascii="Arial" w:hAnsi="Arial" w:cs="Arial"/>
              <w:b/>
              <w:sz w:val="18"/>
              <w:szCs w:val="18"/>
              <w:lang w:val="pt-PT"/>
            </w:rPr>
          </w:pPr>
          <w:r w:rsidRPr="003F678A">
            <w:rPr>
              <w:rFonts w:ascii="Arial" w:hAnsi="Arial" w:cs="Arial"/>
              <w:b/>
              <w:sz w:val="18"/>
              <w:szCs w:val="18"/>
              <w:lang w:val="pt-PT"/>
            </w:rPr>
            <w:t>TIPO: MENOR PREÇO GLOBAL</w:t>
          </w:r>
        </w:p>
      </w:tc>
    </w:tr>
  </w:tbl>
  <w:p w:rsidR="00046021" w:rsidRPr="00854D0D" w:rsidRDefault="00046021" w:rsidP="00E65E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5">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3">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9">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31"/>
  </w:num>
  <w:num w:numId="4">
    <w:abstractNumId w:val="30"/>
  </w:num>
  <w:num w:numId="5">
    <w:abstractNumId w:val="7"/>
  </w:num>
  <w:num w:numId="6">
    <w:abstractNumId w:val="22"/>
  </w:num>
  <w:num w:numId="7">
    <w:abstractNumId w:val="24"/>
  </w:num>
  <w:num w:numId="8">
    <w:abstractNumId w:val="34"/>
  </w:num>
  <w:num w:numId="9">
    <w:abstractNumId w:val="8"/>
  </w:num>
  <w:num w:numId="10">
    <w:abstractNumId w:val="28"/>
  </w:num>
  <w:num w:numId="11">
    <w:abstractNumId w:val="4"/>
  </w:num>
  <w:num w:numId="12">
    <w:abstractNumId w:val="39"/>
  </w:num>
  <w:num w:numId="13">
    <w:abstractNumId w:val="21"/>
  </w:num>
  <w:num w:numId="14">
    <w:abstractNumId w:val="29"/>
  </w:num>
  <w:num w:numId="15">
    <w:abstractNumId w:val="36"/>
  </w:num>
  <w:num w:numId="16">
    <w:abstractNumId w:val="26"/>
  </w:num>
  <w:num w:numId="17">
    <w:abstractNumId w:val="0"/>
  </w:num>
  <w:num w:numId="18">
    <w:abstractNumId w:val="6"/>
  </w:num>
  <w:num w:numId="19">
    <w:abstractNumId w:val="23"/>
  </w:num>
  <w:num w:numId="20">
    <w:abstractNumId w:val="18"/>
  </w:num>
  <w:num w:numId="21">
    <w:abstractNumId w:val="25"/>
  </w:num>
  <w:num w:numId="22">
    <w:abstractNumId w:val="16"/>
  </w:num>
  <w:num w:numId="23">
    <w:abstractNumId w:val="41"/>
  </w:num>
  <w:num w:numId="24">
    <w:abstractNumId w:val="15"/>
  </w:num>
  <w:num w:numId="25">
    <w:abstractNumId w:val="5"/>
  </w:num>
  <w:num w:numId="26">
    <w:abstractNumId w:val="35"/>
  </w:num>
  <w:num w:numId="27">
    <w:abstractNumId w:val="33"/>
  </w:num>
  <w:num w:numId="28">
    <w:abstractNumId w:val="32"/>
  </w:num>
  <w:num w:numId="29">
    <w:abstractNumId w:val="37"/>
  </w:num>
  <w:num w:numId="30">
    <w:abstractNumId w:val="14"/>
  </w:num>
  <w:num w:numId="31">
    <w:abstractNumId w:val="20"/>
  </w:num>
  <w:num w:numId="32">
    <w:abstractNumId w:val="9"/>
  </w:num>
  <w:num w:numId="33">
    <w:abstractNumId w:val="1"/>
  </w:num>
  <w:num w:numId="34">
    <w:abstractNumId w:val="13"/>
  </w:num>
  <w:num w:numId="35">
    <w:abstractNumId w:val="3"/>
  </w:num>
  <w:num w:numId="36">
    <w:abstractNumId w:val="42"/>
  </w:num>
  <w:num w:numId="37">
    <w:abstractNumId w:val="12"/>
  </w:num>
  <w:num w:numId="38">
    <w:abstractNumId w:val="40"/>
  </w:num>
  <w:num w:numId="39">
    <w:abstractNumId w:val="17"/>
  </w:num>
  <w:num w:numId="40">
    <w:abstractNumId w:val="11"/>
  </w:num>
  <w:num w:numId="41">
    <w:abstractNumId w:val="10"/>
  </w:num>
  <w:num w:numId="42">
    <w:abstractNumId w:val="27"/>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E65E97"/>
    <w:rsid w:val="000035CA"/>
    <w:rsid w:val="00046021"/>
    <w:rsid w:val="0007409F"/>
    <w:rsid w:val="000B1BA7"/>
    <w:rsid w:val="00102F84"/>
    <w:rsid w:val="001A1211"/>
    <w:rsid w:val="001A7904"/>
    <w:rsid w:val="00387B2C"/>
    <w:rsid w:val="003E468A"/>
    <w:rsid w:val="004610BD"/>
    <w:rsid w:val="004F7CD6"/>
    <w:rsid w:val="00554B4F"/>
    <w:rsid w:val="005816DD"/>
    <w:rsid w:val="00656271"/>
    <w:rsid w:val="00676457"/>
    <w:rsid w:val="007000F3"/>
    <w:rsid w:val="00704877"/>
    <w:rsid w:val="00727599"/>
    <w:rsid w:val="007D0834"/>
    <w:rsid w:val="0080229E"/>
    <w:rsid w:val="00BE7CBB"/>
    <w:rsid w:val="00CD59DB"/>
    <w:rsid w:val="00DF5064"/>
    <w:rsid w:val="00E306D5"/>
    <w:rsid w:val="00E65E97"/>
    <w:rsid w:val="00E8450E"/>
    <w:rsid w:val="00F273F8"/>
    <w:rsid w:val="00F31AFF"/>
    <w:rsid w:val="00F426BA"/>
    <w:rsid w:val="00FE3A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9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65E97"/>
    <w:pPr>
      <w:keepNext/>
      <w:jc w:val="center"/>
      <w:outlineLvl w:val="0"/>
    </w:pPr>
    <w:rPr>
      <w:rFonts w:ascii="Arial" w:hAnsi="Arial"/>
      <w:b/>
      <w:sz w:val="24"/>
    </w:rPr>
  </w:style>
  <w:style w:type="paragraph" w:styleId="Ttulo2">
    <w:name w:val="heading 2"/>
    <w:basedOn w:val="Normal"/>
    <w:next w:val="Normal"/>
    <w:link w:val="Ttulo2Char"/>
    <w:qFormat/>
    <w:rsid w:val="00E65E97"/>
    <w:pPr>
      <w:keepNext/>
      <w:outlineLvl w:val="1"/>
    </w:pPr>
    <w:rPr>
      <w:rFonts w:ascii="Arial" w:hAnsi="Arial"/>
      <w:sz w:val="24"/>
    </w:rPr>
  </w:style>
  <w:style w:type="paragraph" w:styleId="Ttulo3">
    <w:name w:val="heading 3"/>
    <w:basedOn w:val="Normal"/>
    <w:next w:val="Normal"/>
    <w:link w:val="Ttulo3Char"/>
    <w:qFormat/>
    <w:rsid w:val="00E65E9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65E97"/>
    <w:pPr>
      <w:keepNext/>
      <w:jc w:val="center"/>
      <w:outlineLvl w:val="3"/>
    </w:pPr>
    <w:rPr>
      <w:b/>
      <w:bCs/>
      <w:sz w:val="28"/>
      <w:lang w:val="en-US"/>
    </w:rPr>
  </w:style>
  <w:style w:type="paragraph" w:styleId="Ttulo5">
    <w:name w:val="heading 5"/>
    <w:basedOn w:val="Normal"/>
    <w:next w:val="Normal"/>
    <w:link w:val="Ttulo5Char"/>
    <w:qFormat/>
    <w:rsid w:val="00E65E97"/>
    <w:pPr>
      <w:spacing w:before="240" w:after="60"/>
      <w:outlineLvl w:val="4"/>
    </w:pPr>
    <w:rPr>
      <w:b/>
      <w:bCs/>
      <w:i/>
      <w:iCs/>
      <w:sz w:val="26"/>
      <w:szCs w:val="26"/>
    </w:rPr>
  </w:style>
  <w:style w:type="paragraph" w:styleId="Ttulo6">
    <w:name w:val="heading 6"/>
    <w:basedOn w:val="Normal"/>
    <w:next w:val="Normal"/>
    <w:link w:val="Ttulo6Char"/>
    <w:qFormat/>
    <w:rsid w:val="00E65E97"/>
    <w:pPr>
      <w:keepNext/>
      <w:jc w:val="center"/>
      <w:outlineLvl w:val="5"/>
    </w:pPr>
    <w:rPr>
      <w:rFonts w:eastAsia="Times New Roman"/>
      <w:sz w:val="28"/>
      <w:szCs w:val="24"/>
    </w:rPr>
  </w:style>
  <w:style w:type="paragraph" w:styleId="Ttulo7">
    <w:name w:val="heading 7"/>
    <w:basedOn w:val="Normal"/>
    <w:next w:val="Normal"/>
    <w:link w:val="Ttulo7Char"/>
    <w:qFormat/>
    <w:rsid w:val="00E65E9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5E97"/>
    <w:rPr>
      <w:rFonts w:ascii="Arial" w:eastAsia="Batang" w:hAnsi="Arial" w:cs="Times New Roman"/>
      <w:b/>
      <w:sz w:val="24"/>
      <w:szCs w:val="20"/>
      <w:lang w:eastAsia="pt-BR"/>
    </w:rPr>
  </w:style>
  <w:style w:type="character" w:customStyle="1" w:styleId="Ttulo2Char">
    <w:name w:val="Título 2 Char"/>
    <w:basedOn w:val="Fontepargpadro"/>
    <w:link w:val="Ttulo2"/>
    <w:rsid w:val="00E65E97"/>
    <w:rPr>
      <w:rFonts w:ascii="Arial" w:eastAsia="Batang" w:hAnsi="Arial" w:cs="Times New Roman"/>
      <w:sz w:val="24"/>
      <w:szCs w:val="20"/>
      <w:lang w:eastAsia="pt-BR"/>
    </w:rPr>
  </w:style>
  <w:style w:type="character" w:customStyle="1" w:styleId="Ttulo3Char">
    <w:name w:val="Título 3 Char"/>
    <w:basedOn w:val="Fontepargpadro"/>
    <w:link w:val="Ttulo3"/>
    <w:rsid w:val="00E65E9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65E9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65E9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65E9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65E9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65E9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65E97"/>
    <w:rPr>
      <w:rFonts w:ascii="Arial" w:eastAsia="Batang" w:hAnsi="Arial" w:cs="Arial"/>
      <w:lang w:val="pt-PT" w:eastAsia="pt-BR"/>
    </w:rPr>
  </w:style>
  <w:style w:type="paragraph" w:styleId="Cabealho">
    <w:name w:val="header"/>
    <w:basedOn w:val="Normal"/>
    <w:link w:val="CabealhoChar"/>
    <w:rsid w:val="00E65E97"/>
    <w:pPr>
      <w:tabs>
        <w:tab w:val="center" w:pos="4419"/>
        <w:tab w:val="right" w:pos="8838"/>
      </w:tabs>
    </w:pPr>
  </w:style>
  <w:style w:type="character" w:customStyle="1" w:styleId="CabealhoChar">
    <w:name w:val="Cabeçalho Char"/>
    <w:basedOn w:val="Fontepargpadro"/>
    <w:link w:val="Cabealho"/>
    <w:rsid w:val="00E65E97"/>
    <w:rPr>
      <w:rFonts w:ascii="Times New Roman" w:eastAsia="Batang" w:hAnsi="Times New Roman" w:cs="Times New Roman"/>
      <w:sz w:val="20"/>
      <w:szCs w:val="20"/>
      <w:lang w:eastAsia="pt-BR"/>
    </w:rPr>
  </w:style>
  <w:style w:type="paragraph" w:styleId="Rodap">
    <w:name w:val="footer"/>
    <w:basedOn w:val="Normal"/>
    <w:link w:val="RodapChar"/>
    <w:rsid w:val="00E65E97"/>
    <w:pPr>
      <w:tabs>
        <w:tab w:val="center" w:pos="4419"/>
        <w:tab w:val="right" w:pos="8838"/>
      </w:tabs>
    </w:pPr>
  </w:style>
  <w:style w:type="character" w:customStyle="1" w:styleId="RodapChar">
    <w:name w:val="Rodapé Char"/>
    <w:basedOn w:val="Fontepargpadro"/>
    <w:link w:val="Rodap"/>
    <w:rsid w:val="00E65E97"/>
    <w:rPr>
      <w:rFonts w:ascii="Times New Roman" w:eastAsia="Batang" w:hAnsi="Times New Roman" w:cs="Times New Roman"/>
      <w:sz w:val="20"/>
      <w:szCs w:val="20"/>
      <w:lang w:eastAsia="pt-BR"/>
    </w:rPr>
  </w:style>
  <w:style w:type="character" w:styleId="Nmerodepgina">
    <w:name w:val="page number"/>
    <w:basedOn w:val="Fontepargpadro"/>
    <w:rsid w:val="00E65E97"/>
  </w:style>
  <w:style w:type="paragraph" w:styleId="Corpodetexto2">
    <w:name w:val="Body Text 2"/>
    <w:basedOn w:val="Normal"/>
    <w:link w:val="Corpodetexto2Char"/>
    <w:rsid w:val="00E65E9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65E9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65E97"/>
    <w:rPr>
      <w:rFonts w:ascii="Courier New" w:eastAsia="Times New Roman" w:hAnsi="Courier New" w:cs="Courier New"/>
    </w:rPr>
  </w:style>
  <w:style w:type="character" w:customStyle="1" w:styleId="TextosemFormataoChar">
    <w:name w:val="Texto sem Formatação Char"/>
    <w:basedOn w:val="Fontepargpadro"/>
    <w:link w:val="TextosemFormatao"/>
    <w:rsid w:val="00E65E9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65E9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65E97"/>
    <w:rPr>
      <w:rFonts w:ascii="Arial" w:eastAsia="Batang" w:hAnsi="Arial" w:cs="Arial"/>
      <w:lang w:val="pt-PT" w:eastAsia="pt-BR"/>
    </w:rPr>
  </w:style>
  <w:style w:type="paragraph" w:styleId="Corpodetexto">
    <w:name w:val="Body Text"/>
    <w:basedOn w:val="Normal"/>
    <w:link w:val="CorpodetextoChar"/>
    <w:rsid w:val="00E65E9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65E97"/>
    <w:rPr>
      <w:rFonts w:ascii="Arial" w:eastAsia="Batang" w:hAnsi="Arial" w:cs="Arial"/>
      <w:lang w:val="pt-PT" w:eastAsia="pt-BR"/>
    </w:rPr>
  </w:style>
  <w:style w:type="paragraph" w:styleId="Ttulo">
    <w:name w:val="Title"/>
    <w:basedOn w:val="Normal"/>
    <w:link w:val="TtuloChar"/>
    <w:qFormat/>
    <w:rsid w:val="00E65E9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65E9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65E9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65E97"/>
    <w:rPr>
      <w:rFonts w:ascii="Arial" w:eastAsia="Batang" w:hAnsi="Arial" w:cs="Arial"/>
      <w:lang w:val="pt-PT" w:eastAsia="pt-BR"/>
    </w:rPr>
  </w:style>
  <w:style w:type="paragraph" w:styleId="Corpodetexto3">
    <w:name w:val="Body Text 3"/>
    <w:basedOn w:val="Normal"/>
    <w:link w:val="Corpodetexto3Char"/>
    <w:rsid w:val="00E65E97"/>
    <w:rPr>
      <w:rFonts w:eastAsia="Times New Roman"/>
      <w:sz w:val="28"/>
      <w:szCs w:val="24"/>
    </w:rPr>
  </w:style>
  <w:style w:type="character" w:customStyle="1" w:styleId="Corpodetexto3Char">
    <w:name w:val="Corpo de texto 3 Char"/>
    <w:basedOn w:val="Fontepargpadro"/>
    <w:link w:val="Corpodetexto3"/>
    <w:rsid w:val="00E65E97"/>
    <w:rPr>
      <w:rFonts w:ascii="Times New Roman" w:eastAsia="Times New Roman" w:hAnsi="Times New Roman" w:cs="Times New Roman"/>
      <w:sz w:val="28"/>
      <w:szCs w:val="24"/>
      <w:lang w:eastAsia="pt-BR"/>
    </w:rPr>
  </w:style>
  <w:style w:type="character" w:customStyle="1" w:styleId="Absatz-Standardschriftart">
    <w:name w:val="Absatz-Standardschriftart"/>
    <w:rsid w:val="00E65E97"/>
  </w:style>
  <w:style w:type="character" w:customStyle="1" w:styleId="WW-Absatz-Standardschriftart">
    <w:name w:val="WW-Absatz-Standardschriftart"/>
    <w:rsid w:val="00E65E97"/>
  </w:style>
  <w:style w:type="character" w:customStyle="1" w:styleId="WW-Absatz-Standardschriftart1">
    <w:name w:val="WW-Absatz-Standardschriftart1"/>
    <w:rsid w:val="00E65E97"/>
  </w:style>
  <w:style w:type="character" w:customStyle="1" w:styleId="WW-Absatz-Standardschriftart11">
    <w:name w:val="WW-Absatz-Standardschriftart11"/>
    <w:rsid w:val="00E65E97"/>
  </w:style>
  <w:style w:type="character" w:customStyle="1" w:styleId="WW-Absatz-Standardschriftart111">
    <w:name w:val="WW-Absatz-Standardschriftart111"/>
    <w:rsid w:val="00E65E97"/>
  </w:style>
  <w:style w:type="character" w:customStyle="1" w:styleId="WW-Absatz-Standardschriftart1111">
    <w:name w:val="WW-Absatz-Standardschriftart1111"/>
    <w:rsid w:val="00E65E97"/>
  </w:style>
  <w:style w:type="character" w:customStyle="1" w:styleId="WW-Absatz-Standardschriftart11111">
    <w:name w:val="WW-Absatz-Standardschriftart11111"/>
    <w:rsid w:val="00E65E97"/>
  </w:style>
  <w:style w:type="character" w:customStyle="1" w:styleId="WW-Absatz-Standardschriftart111111">
    <w:name w:val="WW-Absatz-Standardschriftart111111"/>
    <w:rsid w:val="00E65E97"/>
  </w:style>
  <w:style w:type="character" w:customStyle="1" w:styleId="WW8Num2z0">
    <w:name w:val="WW8Num2z0"/>
    <w:rsid w:val="00E65E97"/>
    <w:rPr>
      <w:rFonts w:ascii="Symbol" w:hAnsi="Symbol"/>
    </w:rPr>
  </w:style>
  <w:style w:type="character" w:customStyle="1" w:styleId="WW8Num2z1">
    <w:name w:val="WW8Num2z1"/>
    <w:rsid w:val="00E65E97"/>
    <w:rPr>
      <w:rFonts w:ascii="Courier New" w:hAnsi="Courier New" w:cs="Courier New"/>
    </w:rPr>
  </w:style>
  <w:style w:type="character" w:customStyle="1" w:styleId="WW8Num2z2">
    <w:name w:val="WW8Num2z2"/>
    <w:rsid w:val="00E65E97"/>
    <w:rPr>
      <w:rFonts w:ascii="Wingdings" w:hAnsi="Wingdings"/>
    </w:rPr>
  </w:style>
  <w:style w:type="character" w:customStyle="1" w:styleId="WW8Num3z0">
    <w:name w:val="WW8Num3z0"/>
    <w:rsid w:val="00E65E97"/>
    <w:rPr>
      <w:rFonts w:ascii="Symbol" w:hAnsi="Symbol"/>
    </w:rPr>
  </w:style>
  <w:style w:type="character" w:customStyle="1" w:styleId="WW8Num3z1">
    <w:name w:val="WW8Num3z1"/>
    <w:rsid w:val="00E65E97"/>
    <w:rPr>
      <w:rFonts w:ascii="Courier New" w:hAnsi="Courier New" w:cs="Courier New"/>
    </w:rPr>
  </w:style>
  <w:style w:type="character" w:customStyle="1" w:styleId="WW8Num3z2">
    <w:name w:val="WW8Num3z2"/>
    <w:rsid w:val="00E65E97"/>
    <w:rPr>
      <w:rFonts w:ascii="Wingdings" w:hAnsi="Wingdings"/>
    </w:rPr>
  </w:style>
  <w:style w:type="character" w:customStyle="1" w:styleId="WW8Num7z0">
    <w:name w:val="WW8Num7z0"/>
    <w:rsid w:val="00E65E97"/>
    <w:rPr>
      <w:rFonts w:ascii="Symbol" w:hAnsi="Symbol"/>
    </w:rPr>
  </w:style>
  <w:style w:type="character" w:customStyle="1" w:styleId="WW8Num7z1">
    <w:name w:val="WW8Num7z1"/>
    <w:rsid w:val="00E65E97"/>
    <w:rPr>
      <w:rFonts w:ascii="Courier New" w:hAnsi="Courier New" w:cs="Courier New"/>
    </w:rPr>
  </w:style>
  <w:style w:type="character" w:customStyle="1" w:styleId="WW8Num7z2">
    <w:name w:val="WW8Num7z2"/>
    <w:rsid w:val="00E65E97"/>
    <w:rPr>
      <w:rFonts w:ascii="Wingdings" w:hAnsi="Wingdings"/>
    </w:rPr>
  </w:style>
  <w:style w:type="character" w:customStyle="1" w:styleId="WW8Num10z0">
    <w:name w:val="WW8Num10z0"/>
    <w:rsid w:val="00E65E97"/>
    <w:rPr>
      <w:rFonts w:ascii="Symbol" w:hAnsi="Symbol"/>
    </w:rPr>
  </w:style>
  <w:style w:type="character" w:customStyle="1" w:styleId="WW8Num10z1">
    <w:name w:val="WW8Num10z1"/>
    <w:rsid w:val="00E65E97"/>
    <w:rPr>
      <w:rFonts w:ascii="Courier New" w:hAnsi="Courier New" w:cs="Courier New"/>
    </w:rPr>
  </w:style>
  <w:style w:type="character" w:customStyle="1" w:styleId="WW8Num10z2">
    <w:name w:val="WW8Num10z2"/>
    <w:rsid w:val="00E65E97"/>
    <w:rPr>
      <w:rFonts w:ascii="Wingdings" w:hAnsi="Wingdings"/>
    </w:rPr>
  </w:style>
  <w:style w:type="character" w:customStyle="1" w:styleId="WW8Num11z0">
    <w:name w:val="WW8Num11z0"/>
    <w:rsid w:val="00E65E97"/>
    <w:rPr>
      <w:rFonts w:ascii="Symbol" w:hAnsi="Symbol"/>
    </w:rPr>
  </w:style>
  <w:style w:type="character" w:customStyle="1" w:styleId="WW8Num11z1">
    <w:name w:val="WW8Num11z1"/>
    <w:rsid w:val="00E65E97"/>
    <w:rPr>
      <w:rFonts w:ascii="Courier New" w:hAnsi="Courier New" w:cs="Courier New"/>
    </w:rPr>
  </w:style>
  <w:style w:type="character" w:customStyle="1" w:styleId="WW8Num11z2">
    <w:name w:val="WW8Num11z2"/>
    <w:rsid w:val="00E65E97"/>
    <w:rPr>
      <w:rFonts w:ascii="Wingdings" w:hAnsi="Wingdings"/>
    </w:rPr>
  </w:style>
  <w:style w:type="character" w:customStyle="1" w:styleId="WW8Num15z0">
    <w:name w:val="WW8Num15z0"/>
    <w:rsid w:val="00E65E97"/>
    <w:rPr>
      <w:rFonts w:ascii="Symbol" w:hAnsi="Symbol"/>
    </w:rPr>
  </w:style>
  <w:style w:type="character" w:customStyle="1" w:styleId="WW8Num15z1">
    <w:name w:val="WW8Num15z1"/>
    <w:rsid w:val="00E65E97"/>
    <w:rPr>
      <w:rFonts w:ascii="Courier New" w:hAnsi="Courier New" w:cs="Courier New"/>
    </w:rPr>
  </w:style>
  <w:style w:type="character" w:customStyle="1" w:styleId="WW8Num15z2">
    <w:name w:val="WW8Num15z2"/>
    <w:rsid w:val="00E65E97"/>
    <w:rPr>
      <w:rFonts w:ascii="Wingdings" w:hAnsi="Wingdings"/>
    </w:rPr>
  </w:style>
  <w:style w:type="character" w:customStyle="1" w:styleId="WW8Num18z0">
    <w:name w:val="WW8Num18z0"/>
    <w:rsid w:val="00E65E97"/>
    <w:rPr>
      <w:rFonts w:ascii="Wingdings" w:hAnsi="Wingdings"/>
    </w:rPr>
  </w:style>
  <w:style w:type="character" w:customStyle="1" w:styleId="WW8Num18z1">
    <w:name w:val="WW8Num18z1"/>
    <w:rsid w:val="00E65E97"/>
    <w:rPr>
      <w:rFonts w:ascii="Courier New" w:hAnsi="Courier New" w:cs="Courier New"/>
    </w:rPr>
  </w:style>
  <w:style w:type="character" w:customStyle="1" w:styleId="WW8Num18z3">
    <w:name w:val="WW8Num18z3"/>
    <w:rsid w:val="00E65E97"/>
    <w:rPr>
      <w:rFonts w:ascii="Symbol" w:hAnsi="Symbol"/>
    </w:rPr>
  </w:style>
  <w:style w:type="character" w:customStyle="1" w:styleId="WW8Num19z0">
    <w:name w:val="WW8Num19z0"/>
    <w:rsid w:val="00E65E97"/>
    <w:rPr>
      <w:rFonts w:ascii="Symbol" w:hAnsi="Symbol"/>
    </w:rPr>
  </w:style>
  <w:style w:type="character" w:customStyle="1" w:styleId="WW8Num19z1">
    <w:name w:val="WW8Num19z1"/>
    <w:rsid w:val="00E65E97"/>
    <w:rPr>
      <w:rFonts w:ascii="Courier New" w:hAnsi="Courier New" w:cs="Courier New"/>
    </w:rPr>
  </w:style>
  <w:style w:type="character" w:customStyle="1" w:styleId="WW8Num19z2">
    <w:name w:val="WW8Num19z2"/>
    <w:rsid w:val="00E65E97"/>
    <w:rPr>
      <w:rFonts w:ascii="Wingdings" w:hAnsi="Wingdings"/>
    </w:rPr>
  </w:style>
  <w:style w:type="character" w:customStyle="1" w:styleId="WW8Num22z0">
    <w:name w:val="WW8Num22z0"/>
    <w:rsid w:val="00E65E97"/>
    <w:rPr>
      <w:rFonts w:ascii="Symbol" w:hAnsi="Symbol"/>
    </w:rPr>
  </w:style>
  <w:style w:type="character" w:customStyle="1" w:styleId="WW8Num22z1">
    <w:name w:val="WW8Num22z1"/>
    <w:rsid w:val="00E65E97"/>
    <w:rPr>
      <w:rFonts w:ascii="Courier New" w:hAnsi="Courier New" w:cs="Courier New"/>
    </w:rPr>
  </w:style>
  <w:style w:type="character" w:customStyle="1" w:styleId="WW8Num22z2">
    <w:name w:val="WW8Num22z2"/>
    <w:rsid w:val="00E65E97"/>
    <w:rPr>
      <w:rFonts w:ascii="Wingdings" w:hAnsi="Wingdings"/>
    </w:rPr>
  </w:style>
  <w:style w:type="character" w:customStyle="1" w:styleId="WW8Num23z0">
    <w:name w:val="WW8Num23z0"/>
    <w:rsid w:val="00E65E97"/>
    <w:rPr>
      <w:sz w:val="20"/>
    </w:rPr>
  </w:style>
  <w:style w:type="character" w:customStyle="1" w:styleId="WW8Num25z0">
    <w:name w:val="WW8Num25z0"/>
    <w:rsid w:val="00E65E97"/>
    <w:rPr>
      <w:rFonts w:ascii="Symbol" w:eastAsia="Times New Roman" w:hAnsi="Symbol" w:cs="Times New Roman"/>
    </w:rPr>
  </w:style>
  <w:style w:type="character" w:customStyle="1" w:styleId="WW8Num25z1">
    <w:name w:val="WW8Num25z1"/>
    <w:rsid w:val="00E65E97"/>
    <w:rPr>
      <w:rFonts w:ascii="Courier New" w:hAnsi="Courier New"/>
    </w:rPr>
  </w:style>
  <w:style w:type="character" w:customStyle="1" w:styleId="WW8Num25z2">
    <w:name w:val="WW8Num25z2"/>
    <w:rsid w:val="00E65E97"/>
    <w:rPr>
      <w:rFonts w:ascii="Wingdings" w:hAnsi="Wingdings"/>
    </w:rPr>
  </w:style>
  <w:style w:type="character" w:customStyle="1" w:styleId="WW8Num25z3">
    <w:name w:val="WW8Num25z3"/>
    <w:rsid w:val="00E65E97"/>
    <w:rPr>
      <w:rFonts w:ascii="Symbol" w:hAnsi="Symbol"/>
    </w:rPr>
  </w:style>
  <w:style w:type="character" w:customStyle="1" w:styleId="Fontepargpadro1">
    <w:name w:val="Fonte parág. padrão1"/>
    <w:rsid w:val="00E65E97"/>
  </w:style>
  <w:style w:type="character" w:customStyle="1" w:styleId="Smbolosdenumerao">
    <w:name w:val="Símbolos de numeração"/>
    <w:rsid w:val="00E65E97"/>
  </w:style>
  <w:style w:type="paragraph" w:customStyle="1" w:styleId="Captulo">
    <w:name w:val="Capítulo"/>
    <w:basedOn w:val="Normal"/>
    <w:next w:val="Corpodetexto"/>
    <w:rsid w:val="00E65E9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65E97"/>
    <w:pPr>
      <w:suppressAutoHyphens/>
      <w:autoSpaceDN/>
      <w:adjustRightInd/>
    </w:pPr>
    <w:rPr>
      <w:lang w:eastAsia="ar-SA"/>
    </w:rPr>
  </w:style>
  <w:style w:type="paragraph" w:customStyle="1" w:styleId="Legenda1">
    <w:name w:val="Legenda1"/>
    <w:basedOn w:val="Normal"/>
    <w:rsid w:val="00E65E97"/>
    <w:pPr>
      <w:suppressLineNumbers/>
      <w:suppressAutoHyphens/>
      <w:spacing w:before="120" w:after="120"/>
    </w:pPr>
    <w:rPr>
      <w:i/>
      <w:iCs/>
      <w:sz w:val="24"/>
      <w:szCs w:val="24"/>
      <w:lang w:eastAsia="ar-SA"/>
    </w:rPr>
  </w:style>
  <w:style w:type="paragraph" w:customStyle="1" w:styleId="ndice">
    <w:name w:val="Índice"/>
    <w:basedOn w:val="Normal"/>
    <w:rsid w:val="00E65E97"/>
    <w:pPr>
      <w:suppressLineNumbers/>
      <w:suppressAutoHyphens/>
    </w:pPr>
    <w:rPr>
      <w:lang w:eastAsia="ar-SA"/>
    </w:rPr>
  </w:style>
  <w:style w:type="paragraph" w:customStyle="1" w:styleId="Corpodetexto21">
    <w:name w:val="Corpo de texto 21"/>
    <w:basedOn w:val="Normal"/>
    <w:rsid w:val="00E65E9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65E9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65E9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65E97"/>
    <w:pPr>
      <w:jc w:val="center"/>
    </w:pPr>
    <w:rPr>
      <w:i/>
      <w:iCs/>
    </w:rPr>
  </w:style>
  <w:style w:type="character" w:customStyle="1" w:styleId="SubttuloChar">
    <w:name w:val="Subtítulo Char"/>
    <w:basedOn w:val="Fontepargpadro"/>
    <w:link w:val="Subttulo"/>
    <w:rsid w:val="00E65E9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65E9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65E97"/>
    <w:pPr>
      <w:suppressAutoHyphens/>
    </w:pPr>
    <w:rPr>
      <w:rFonts w:eastAsia="Times New Roman"/>
      <w:sz w:val="28"/>
      <w:szCs w:val="24"/>
      <w:lang w:eastAsia="ar-SA"/>
    </w:rPr>
  </w:style>
  <w:style w:type="paragraph" w:customStyle="1" w:styleId="Contedodoquadro">
    <w:name w:val="Conteúdo do quadro"/>
    <w:basedOn w:val="Corpodetexto"/>
    <w:rsid w:val="00E65E97"/>
    <w:pPr>
      <w:suppressAutoHyphens/>
      <w:autoSpaceDN/>
      <w:adjustRightInd/>
    </w:pPr>
    <w:rPr>
      <w:lang w:eastAsia="ar-SA"/>
    </w:rPr>
  </w:style>
  <w:style w:type="paragraph" w:customStyle="1" w:styleId="Contedodatabela">
    <w:name w:val="Conteúdo da tabela"/>
    <w:basedOn w:val="Normal"/>
    <w:rsid w:val="00E65E97"/>
    <w:pPr>
      <w:suppressLineNumbers/>
      <w:suppressAutoHyphens/>
    </w:pPr>
    <w:rPr>
      <w:lang w:eastAsia="ar-SA"/>
    </w:rPr>
  </w:style>
  <w:style w:type="paragraph" w:customStyle="1" w:styleId="Ttulodatabela">
    <w:name w:val="Título da tabela"/>
    <w:basedOn w:val="Contedodatabela"/>
    <w:rsid w:val="00E65E97"/>
    <w:pPr>
      <w:jc w:val="center"/>
    </w:pPr>
    <w:rPr>
      <w:b/>
      <w:bCs/>
    </w:rPr>
  </w:style>
  <w:style w:type="character" w:styleId="Hyperlink">
    <w:name w:val="Hyperlink"/>
    <w:basedOn w:val="Fontepargpadro"/>
    <w:rsid w:val="00E65E97"/>
    <w:rPr>
      <w:color w:val="0000FF"/>
      <w:u w:val="single"/>
    </w:rPr>
  </w:style>
  <w:style w:type="character" w:customStyle="1" w:styleId="centerazul1">
    <w:name w:val="centerazul1"/>
    <w:basedOn w:val="Fontepargpadro"/>
    <w:rsid w:val="00E65E97"/>
    <w:rPr>
      <w:rFonts w:ascii="Verdana" w:hAnsi="Verdana" w:hint="default"/>
      <w:color w:val="373461"/>
      <w:sz w:val="15"/>
      <w:szCs w:val="15"/>
    </w:rPr>
  </w:style>
  <w:style w:type="paragraph" w:styleId="PargrafodaLista">
    <w:name w:val="List Paragraph"/>
    <w:basedOn w:val="Normal"/>
    <w:qFormat/>
    <w:rsid w:val="00E65E97"/>
    <w:pPr>
      <w:ind w:left="720"/>
      <w:contextualSpacing/>
    </w:pPr>
    <w:rPr>
      <w:rFonts w:eastAsia="Times New Roman"/>
      <w:sz w:val="24"/>
      <w:szCs w:val="24"/>
    </w:rPr>
  </w:style>
  <w:style w:type="paragraph" w:styleId="NormalWeb">
    <w:name w:val="Normal (Web)"/>
    <w:basedOn w:val="Normal"/>
    <w:unhideWhenUsed/>
    <w:rsid w:val="00E65E97"/>
    <w:pPr>
      <w:spacing w:before="100" w:beforeAutospacing="1" w:after="100" w:afterAutospacing="1"/>
    </w:pPr>
    <w:rPr>
      <w:rFonts w:eastAsia="Times New Roman"/>
      <w:sz w:val="24"/>
      <w:szCs w:val="24"/>
    </w:rPr>
  </w:style>
  <w:style w:type="character" w:customStyle="1" w:styleId="st">
    <w:name w:val="st"/>
    <w:basedOn w:val="Fontepargpadro"/>
    <w:rsid w:val="00E65E97"/>
  </w:style>
  <w:style w:type="character" w:styleId="nfase">
    <w:name w:val="Emphasis"/>
    <w:basedOn w:val="Fontepargpadro"/>
    <w:qFormat/>
    <w:rsid w:val="00E65E97"/>
    <w:rPr>
      <w:i/>
      <w:iCs/>
    </w:rPr>
  </w:style>
  <w:style w:type="character" w:styleId="HiperlinkVisitado">
    <w:name w:val="FollowedHyperlink"/>
    <w:basedOn w:val="Fontepargpadro"/>
    <w:rsid w:val="00E65E97"/>
    <w:rPr>
      <w:color w:val="800080"/>
      <w:u w:val="single"/>
    </w:rPr>
  </w:style>
  <w:style w:type="character" w:styleId="Forte">
    <w:name w:val="Strong"/>
    <w:basedOn w:val="Fontepargpadro"/>
    <w:qFormat/>
    <w:rsid w:val="00E65E97"/>
    <w:rPr>
      <w:b/>
      <w:bCs/>
    </w:rPr>
  </w:style>
  <w:style w:type="character" w:customStyle="1" w:styleId="noticialink">
    <w:name w:val="noticialink"/>
    <w:basedOn w:val="Fontepargpadro"/>
    <w:rsid w:val="00E65E97"/>
  </w:style>
  <w:style w:type="table" w:styleId="Tabelacomgrade">
    <w:name w:val="Table Grid"/>
    <w:basedOn w:val="Tabelanormal"/>
    <w:rsid w:val="00E65E97"/>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5E97"/>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65E97"/>
    <w:pPr>
      <w:numPr>
        <w:numId w:val="7"/>
      </w:numPr>
    </w:pPr>
  </w:style>
  <w:style w:type="paragraph" w:customStyle="1" w:styleId="WW-Legenda11111111111111111111111111111">
    <w:name w:val="WW-Legenda11111111111111111111111111111"/>
    <w:basedOn w:val="Normal"/>
    <w:next w:val="Normal"/>
    <w:rsid w:val="00E65E9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65E9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65E9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65E9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65E97"/>
    <w:rPr>
      <w:rFonts w:ascii="Times New Roman" w:eastAsia="Times New Roman" w:hAnsi="Times New Roman" w:cs="Times New Roman"/>
      <w:sz w:val="20"/>
      <w:szCs w:val="20"/>
      <w:lang w:eastAsia="ar-SA"/>
    </w:rPr>
  </w:style>
  <w:style w:type="character" w:styleId="Refdenotaderodap">
    <w:name w:val="footnote reference"/>
    <w:semiHidden/>
    <w:unhideWhenUsed/>
    <w:rsid w:val="00E65E97"/>
    <w:rPr>
      <w:vertAlign w:val="superscript"/>
    </w:rPr>
  </w:style>
  <w:style w:type="paragraph" w:customStyle="1" w:styleId="WW-Recuodecorpodetexto2">
    <w:name w:val="WW-Recuo de corpo de texto 2"/>
    <w:basedOn w:val="Normal"/>
    <w:rsid w:val="00E65E9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65E97"/>
    <w:pPr>
      <w:suppressAutoHyphens/>
    </w:pPr>
    <w:rPr>
      <w:rFonts w:ascii="Century Gothic" w:eastAsia="Times New Roman" w:hAnsi="Century Gothic"/>
      <w:b/>
      <w:sz w:val="22"/>
      <w:lang w:eastAsia="ar-SA"/>
    </w:rPr>
  </w:style>
  <w:style w:type="paragraph" w:customStyle="1" w:styleId="WW-NormalWeb">
    <w:name w:val="WW-Normal (Web)"/>
    <w:basedOn w:val="Normal"/>
    <w:rsid w:val="00E65E97"/>
    <w:pPr>
      <w:suppressAutoHyphens/>
      <w:spacing w:before="280" w:after="280"/>
    </w:pPr>
    <w:rPr>
      <w:rFonts w:ascii="Arial" w:eastAsia="Times New Roman" w:hAnsi="Arial"/>
      <w:sz w:val="24"/>
      <w:szCs w:val="24"/>
      <w:lang w:eastAsia="ar-SA"/>
    </w:rPr>
  </w:style>
  <w:style w:type="paragraph" w:styleId="SemEspaamento">
    <w:name w:val="No Spacing"/>
    <w:link w:val="SemEspaamentoChar"/>
    <w:uiPriority w:val="1"/>
    <w:qFormat/>
    <w:rsid w:val="00727599"/>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727599"/>
    <w:rPr>
      <w:rFonts w:eastAsiaTheme="minorEastAsia"/>
    </w:rPr>
  </w:style>
  <w:style w:type="paragraph" w:styleId="Textodebalo">
    <w:name w:val="Balloon Text"/>
    <w:basedOn w:val="Normal"/>
    <w:link w:val="TextodebaloChar"/>
    <w:uiPriority w:val="99"/>
    <w:semiHidden/>
    <w:unhideWhenUsed/>
    <w:rsid w:val="00727599"/>
    <w:rPr>
      <w:rFonts w:ascii="Tahoma" w:hAnsi="Tahoma" w:cs="Tahoma"/>
      <w:sz w:val="16"/>
      <w:szCs w:val="16"/>
    </w:rPr>
  </w:style>
  <w:style w:type="character" w:customStyle="1" w:styleId="TextodebaloChar">
    <w:name w:val="Texto de balão Char"/>
    <w:basedOn w:val="Fontepargpadro"/>
    <w:link w:val="Textodebalo"/>
    <w:uiPriority w:val="99"/>
    <w:semiHidden/>
    <w:rsid w:val="00727599"/>
    <w:rPr>
      <w:rFonts w:ascii="Tahoma" w:eastAsia="Batang" w:hAnsi="Tahoma" w:cs="Tahoma"/>
      <w:sz w:val="16"/>
      <w:szCs w:val="16"/>
      <w:lang w:eastAsia="pt-BR"/>
    </w:rPr>
  </w:style>
  <w:style w:type="paragraph" w:styleId="Reviso">
    <w:name w:val="Revision"/>
    <w:hidden/>
    <w:uiPriority w:val="99"/>
    <w:semiHidden/>
    <w:rsid w:val="00FE3AC8"/>
    <w:pPr>
      <w:spacing w:after="0" w:line="240" w:lineRule="auto"/>
    </w:pPr>
    <w:rPr>
      <w:rFonts w:ascii="Times New Roman" w:eastAsia="Batang"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1@desterrodomelo.mg.gov.br" TargetMode="External"/><Relationship Id="rId4" Type="http://schemas.openxmlformats.org/officeDocument/2006/relationships/styles" Target="styles.xml"/><Relationship Id="rId9" Type="http://schemas.openxmlformats.org/officeDocument/2006/relationships/hyperlink" Target="http://www.desterrodomelo.mg.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F4C-359E-48CC-B8C9-1B1B4DFB8EB6}">
  <ds:schemaRefs>
    <ds:schemaRef ds:uri="http://schemas.openxmlformats.org/officeDocument/2006/bibliography"/>
  </ds:schemaRefs>
</ds:datastoreItem>
</file>

<file path=customXml/itemProps2.xml><?xml version="1.0" encoding="utf-8"?>
<ds:datastoreItem xmlns:ds="http://schemas.openxmlformats.org/officeDocument/2006/customXml" ds:itemID="{4F7CA38B-9153-4026-8DD1-77200DDB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19813</Words>
  <Characters>106995</Characters>
  <Application>Microsoft Office Word</Application>
  <DocSecurity>0</DocSecurity>
  <Lines>891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2016-06-17T12:42:00Z</cp:lastPrinted>
  <dcterms:created xsi:type="dcterms:W3CDTF">2016-06-17T12:43:00Z</dcterms:created>
  <dcterms:modified xsi:type="dcterms:W3CDTF">2016-06-17T12:43:00Z</dcterms:modified>
</cp:coreProperties>
</file>